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DDC6D" w14:textId="5884234F" w:rsidR="008F6710" w:rsidRPr="00D12E2A" w:rsidRDefault="008F6710" w:rsidP="00F53DD9">
      <w:pPr>
        <w:spacing w:beforeLines="150" w:before="360" w:afterLines="50" w:after="120" w:line="360" w:lineRule="auto"/>
        <w:ind w:left="504"/>
        <w:jc w:val="center"/>
        <w:rPr>
          <w:rFonts w:ascii="黑体" w:eastAsia="黑体" w:hAnsi="黑体"/>
          <w:b/>
          <w:bCs/>
          <w:sz w:val="28"/>
          <w:szCs w:val="28"/>
        </w:rPr>
      </w:pPr>
      <w:r w:rsidRPr="00D12E2A">
        <w:rPr>
          <w:rFonts w:ascii="黑体" w:eastAsia="黑体" w:hAnsi="黑体" w:hint="eastAsia"/>
          <w:b/>
          <w:bCs/>
          <w:sz w:val="28"/>
          <w:szCs w:val="28"/>
        </w:rPr>
        <w:t>哲学专业辅修学位（/专业）</w:t>
      </w:r>
      <w:del w:id="0" w:author="何 浩平" w:date="2022-08-10T09:12:00Z">
        <w:r w:rsidRPr="00E326CD" w:rsidDel="00232D7E">
          <w:rPr>
            <w:rFonts w:ascii="黑体" w:eastAsia="黑体" w:hAnsi="黑体" w:hint="eastAsia"/>
            <w:b/>
            <w:bCs/>
            <w:sz w:val="28"/>
            <w:szCs w:val="28"/>
          </w:rPr>
          <w:delText>202</w:delText>
        </w:r>
        <w:r w:rsidR="001271EF" w:rsidRPr="00D12E2A" w:rsidDel="00232D7E">
          <w:rPr>
            <w:rFonts w:ascii="黑体" w:eastAsia="黑体" w:hAnsi="黑体"/>
            <w:b/>
            <w:bCs/>
            <w:sz w:val="28"/>
            <w:szCs w:val="28"/>
          </w:rPr>
          <w:delText>1</w:delText>
        </w:r>
      </w:del>
      <w:ins w:id="1" w:author="雷 施" w:date="2022-08-09T23:14:00Z">
        <w:r w:rsidR="001271EF" w:rsidRPr="00D12E2A">
          <w:rPr>
            <w:rFonts w:ascii="黑体" w:eastAsia="黑体" w:hAnsi="黑体" w:hint="eastAsia"/>
            <w:b/>
            <w:bCs/>
            <w:sz w:val="28"/>
            <w:szCs w:val="28"/>
          </w:rPr>
          <w:t>202</w:t>
        </w:r>
      </w:ins>
      <w:ins w:id="2" w:author="浩平 何" w:date="2024-05-20T12:54:00Z" w16du:dateUtc="2024-05-20T04:54:00Z">
        <w:r w:rsidR="0038449D">
          <w:rPr>
            <w:rFonts w:ascii="黑体" w:eastAsia="黑体" w:hAnsi="黑体" w:hint="eastAsia"/>
            <w:b/>
            <w:bCs/>
            <w:sz w:val="28"/>
            <w:szCs w:val="28"/>
          </w:rPr>
          <w:t>4</w:t>
        </w:r>
      </w:ins>
      <w:ins w:id="3" w:author="雷 施" w:date="2022-08-09T23:14:00Z">
        <w:del w:id="4" w:author="浩平 何" w:date="2023-06-28T22:30:00Z">
          <w:r w:rsidR="001271EF" w:rsidRPr="00D12E2A" w:rsidDel="00E01E8D">
            <w:rPr>
              <w:rFonts w:ascii="黑体" w:eastAsia="黑体" w:hAnsi="黑体"/>
              <w:b/>
              <w:bCs/>
              <w:sz w:val="28"/>
              <w:szCs w:val="28"/>
            </w:rPr>
            <w:delText>2</w:delText>
          </w:r>
        </w:del>
      </w:ins>
      <w:r w:rsidRPr="00D12E2A">
        <w:rPr>
          <w:rFonts w:ascii="黑体" w:eastAsia="黑体" w:hAnsi="黑体" w:hint="eastAsia"/>
          <w:b/>
          <w:bCs/>
          <w:sz w:val="28"/>
          <w:szCs w:val="28"/>
        </w:rPr>
        <w:t>-</w:t>
      </w:r>
      <w:del w:id="5" w:author="雷 施" w:date="2022-08-09T23:14:00Z">
        <w:r w:rsidRPr="00D12E2A" w:rsidDel="001271EF">
          <w:rPr>
            <w:rFonts w:ascii="黑体" w:eastAsia="黑体" w:hAnsi="黑体" w:hint="eastAsia"/>
            <w:b/>
            <w:bCs/>
            <w:sz w:val="28"/>
            <w:szCs w:val="28"/>
          </w:rPr>
          <w:delText>202</w:delText>
        </w:r>
        <w:r w:rsidR="001271EF" w:rsidRPr="00D12E2A" w:rsidDel="001271EF">
          <w:rPr>
            <w:rFonts w:ascii="黑体" w:eastAsia="黑体" w:hAnsi="黑体"/>
            <w:b/>
            <w:bCs/>
            <w:sz w:val="28"/>
            <w:szCs w:val="28"/>
          </w:rPr>
          <w:delText>2</w:delText>
        </w:r>
      </w:del>
      <w:ins w:id="6" w:author="雷 施" w:date="2022-08-09T23:14:00Z">
        <w:r w:rsidR="001271EF" w:rsidRPr="00D12E2A">
          <w:rPr>
            <w:rFonts w:ascii="黑体" w:eastAsia="黑体" w:hAnsi="黑体" w:hint="eastAsia"/>
            <w:b/>
            <w:bCs/>
            <w:sz w:val="28"/>
            <w:szCs w:val="28"/>
          </w:rPr>
          <w:t>202</w:t>
        </w:r>
      </w:ins>
      <w:ins w:id="7" w:author="浩平 何" w:date="2024-05-20T12:54:00Z" w16du:dateUtc="2024-05-20T04:54:00Z">
        <w:r w:rsidR="0038449D">
          <w:rPr>
            <w:rFonts w:ascii="黑体" w:eastAsia="黑体" w:hAnsi="黑体" w:hint="eastAsia"/>
            <w:b/>
            <w:bCs/>
            <w:sz w:val="28"/>
            <w:szCs w:val="28"/>
          </w:rPr>
          <w:t>5</w:t>
        </w:r>
      </w:ins>
      <w:ins w:id="8" w:author="雷 施" w:date="2022-08-09T23:14:00Z">
        <w:del w:id="9" w:author="浩平 何" w:date="2023-06-28T22:30:00Z">
          <w:r w:rsidR="001271EF" w:rsidRPr="00D12E2A" w:rsidDel="00E01E8D">
            <w:rPr>
              <w:rFonts w:ascii="黑体" w:eastAsia="黑体" w:hAnsi="黑体"/>
              <w:b/>
              <w:bCs/>
              <w:sz w:val="28"/>
              <w:szCs w:val="28"/>
            </w:rPr>
            <w:delText>3</w:delText>
          </w:r>
        </w:del>
      </w:ins>
      <w:r w:rsidRPr="00D12E2A">
        <w:rPr>
          <w:rFonts w:ascii="黑体" w:eastAsia="黑体" w:hAnsi="黑体" w:hint="eastAsia"/>
          <w:b/>
          <w:bCs/>
          <w:sz w:val="28"/>
          <w:szCs w:val="28"/>
        </w:rPr>
        <w:t>学年</w:t>
      </w:r>
      <w:del w:id="10" w:author="浩平 何" w:date="2024-05-20T12:54:00Z" w16du:dateUtc="2024-05-20T04:54:00Z">
        <w:r w:rsidRPr="00D12E2A" w:rsidDel="0038449D">
          <w:rPr>
            <w:rFonts w:ascii="黑体" w:eastAsia="黑体" w:hAnsi="黑体" w:hint="eastAsia"/>
            <w:b/>
            <w:bCs/>
            <w:sz w:val="28"/>
            <w:szCs w:val="28"/>
          </w:rPr>
          <w:delText>第</w:delText>
        </w:r>
        <w:r w:rsidR="00B44094" w:rsidRPr="00D12E2A" w:rsidDel="0038449D">
          <w:rPr>
            <w:rFonts w:ascii="黑体" w:eastAsia="黑体" w:hAnsi="黑体" w:hint="eastAsia"/>
            <w:b/>
            <w:bCs/>
            <w:sz w:val="28"/>
            <w:szCs w:val="28"/>
          </w:rPr>
          <w:delText>3</w:delText>
        </w:r>
      </w:del>
      <w:ins w:id="11" w:author="雷 施" w:date="2022-08-09T23:14:00Z">
        <w:del w:id="12" w:author="浩平 何" w:date="2024-05-20T12:54:00Z" w16du:dateUtc="2024-05-20T04:54:00Z">
          <w:r w:rsidR="007D0E4E" w:rsidRPr="00D12E2A" w:rsidDel="0038449D">
            <w:rPr>
              <w:rFonts w:ascii="黑体" w:eastAsia="黑体" w:hAnsi="黑体" w:hint="eastAsia"/>
              <w:b/>
              <w:bCs/>
              <w:sz w:val="28"/>
              <w:szCs w:val="28"/>
            </w:rPr>
            <w:delText>第1</w:delText>
          </w:r>
        </w:del>
      </w:ins>
      <w:ins w:id="13" w:author="浩平 何" w:date="2024-05-20T12:54:00Z" w16du:dateUtc="2024-05-20T04:54:00Z">
        <w:r w:rsidR="0038449D">
          <w:rPr>
            <w:rFonts w:ascii="黑体" w:eastAsia="黑体" w:hAnsi="黑体" w:hint="eastAsia"/>
            <w:b/>
            <w:bCs/>
            <w:sz w:val="28"/>
            <w:szCs w:val="28"/>
          </w:rPr>
          <w:t>秋季</w:t>
        </w:r>
      </w:ins>
      <w:r w:rsidRPr="00D12E2A">
        <w:rPr>
          <w:rFonts w:ascii="黑体" w:eastAsia="黑体" w:hAnsi="黑体" w:hint="eastAsia"/>
          <w:b/>
          <w:bCs/>
          <w:sz w:val="28"/>
          <w:szCs w:val="28"/>
        </w:rPr>
        <w:t>学期</w:t>
      </w:r>
      <w:del w:id="14" w:author="浩平 何" w:date="2023-06-28T22:30:00Z">
        <w:r w:rsidR="00B801BC" w:rsidRPr="00D12E2A" w:rsidDel="00E01E8D">
          <w:rPr>
            <w:rFonts w:ascii="黑体" w:eastAsia="黑体" w:hAnsi="黑体" w:hint="eastAsia"/>
            <w:b/>
            <w:bCs/>
            <w:sz w:val="28"/>
            <w:szCs w:val="28"/>
          </w:rPr>
          <w:delText>教学安排及</w:delText>
        </w:r>
      </w:del>
      <w:r w:rsidR="00F13222" w:rsidRPr="00D12E2A">
        <w:rPr>
          <w:rFonts w:ascii="黑体" w:eastAsia="黑体" w:hAnsi="黑体" w:hint="eastAsia"/>
          <w:b/>
          <w:bCs/>
          <w:sz w:val="28"/>
          <w:szCs w:val="28"/>
        </w:rPr>
        <w:t>选课指南</w:t>
      </w:r>
    </w:p>
    <w:p w14:paraId="1E1719B9" w14:textId="77777777" w:rsidR="008F6710" w:rsidRPr="00D12E2A" w:rsidRDefault="008F6710" w:rsidP="00F53DD9">
      <w:pPr>
        <w:spacing w:beforeLines="150" w:before="360" w:afterLines="50" w:after="120" w:line="360" w:lineRule="auto"/>
        <w:ind w:left="504"/>
        <w:jc w:val="center"/>
        <w:rPr>
          <w:rFonts w:ascii="黑体" w:eastAsia="黑体" w:hAnsi="黑体"/>
          <w:b/>
          <w:bCs/>
          <w:sz w:val="28"/>
          <w:szCs w:val="28"/>
        </w:rPr>
      </w:pPr>
    </w:p>
    <w:p w14:paraId="4B770B70" w14:textId="074063C3" w:rsidR="008F6710" w:rsidRPr="00D12E2A" w:rsidRDefault="008F6710" w:rsidP="00F53DD9">
      <w:pPr>
        <w:spacing w:line="360" w:lineRule="auto"/>
        <w:rPr>
          <w:b/>
          <w:rPrChange w:id="15" w:author="浩平 何" w:date="2023-06-28T22:36:00Z">
            <w:rPr>
              <w:b/>
              <w:color w:val="000000"/>
            </w:rPr>
          </w:rPrChange>
        </w:rPr>
      </w:pPr>
      <w:r w:rsidRPr="00D12E2A">
        <w:rPr>
          <w:b/>
          <w:rPrChange w:id="16" w:author="浩平 何" w:date="2023-06-28T22:36:00Z">
            <w:rPr>
              <w:b/>
              <w:color w:val="000000"/>
            </w:rPr>
          </w:rPrChange>
        </w:rPr>
        <w:t>1.</w:t>
      </w:r>
      <w:r w:rsidR="00F13222" w:rsidRPr="00D12E2A">
        <w:rPr>
          <w:rFonts w:hint="eastAsia"/>
          <w:b/>
          <w:rPrChange w:id="17" w:author="浩平 何" w:date="2023-06-28T22:36:00Z">
            <w:rPr>
              <w:rFonts w:hint="eastAsia"/>
              <w:b/>
              <w:color w:val="000000"/>
            </w:rPr>
          </w:rPrChange>
        </w:rPr>
        <w:t>辅修学士学位</w:t>
      </w:r>
      <w:r w:rsidR="00D87608" w:rsidRPr="00D12E2A">
        <w:rPr>
          <w:rFonts w:hint="eastAsia"/>
          <w:b/>
          <w:rPrChange w:id="18" w:author="浩平 何" w:date="2023-06-28T22:36:00Z">
            <w:rPr>
              <w:rFonts w:hint="eastAsia"/>
              <w:b/>
              <w:color w:val="000000"/>
            </w:rPr>
          </w:rPrChange>
        </w:rPr>
        <w:t>（</w:t>
      </w:r>
      <w:r w:rsidR="00D87608" w:rsidRPr="00D12E2A">
        <w:rPr>
          <w:b/>
          <w:rPrChange w:id="19" w:author="浩平 何" w:date="2023-06-28T22:36:00Z">
            <w:rPr>
              <w:b/>
              <w:color w:val="000000"/>
            </w:rPr>
          </w:rPrChange>
        </w:rPr>
        <w:t>/</w:t>
      </w:r>
      <w:r w:rsidR="00D87608" w:rsidRPr="00D12E2A">
        <w:rPr>
          <w:rFonts w:hint="eastAsia"/>
          <w:b/>
          <w:rPrChange w:id="20" w:author="浩平 何" w:date="2023-06-28T22:36:00Z">
            <w:rPr>
              <w:rFonts w:hint="eastAsia"/>
              <w:b/>
              <w:color w:val="000000"/>
            </w:rPr>
          </w:rPrChange>
        </w:rPr>
        <w:t>专业）</w:t>
      </w:r>
      <w:r w:rsidR="00F13222" w:rsidRPr="00D12E2A">
        <w:rPr>
          <w:rFonts w:hint="eastAsia"/>
          <w:b/>
          <w:rPrChange w:id="21" w:author="浩平 何" w:date="2023-06-28T22:36:00Z">
            <w:rPr>
              <w:rFonts w:hint="eastAsia"/>
              <w:b/>
              <w:color w:val="000000"/>
            </w:rPr>
          </w:rPrChange>
        </w:rPr>
        <w:t>报名、修读、毕业</w:t>
      </w:r>
      <w:r w:rsidR="00D87608" w:rsidRPr="00D12E2A">
        <w:rPr>
          <w:rFonts w:hint="eastAsia"/>
          <w:b/>
          <w:rPrChange w:id="22" w:author="浩平 何" w:date="2023-06-28T22:36:00Z">
            <w:rPr>
              <w:rFonts w:hint="eastAsia"/>
              <w:b/>
              <w:color w:val="000000"/>
            </w:rPr>
          </w:rPrChange>
        </w:rPr>
        <w:t>说明</w:t>
      </w:r>
      <w:r w:rsidR="00F13222" w:rsidRPr="00D12E2A">
        <w:rPr>
          <w:rFonts w:hint="eastAsia"/>
          <w:b/>
          <w:rPrChange w:id="23" w:author="浩平 何" w:date="2023-06-28T22:36:00Z">
            <w:rPr>
              <w:rFonts w:hint="eastAsia"/>
              <w:b/>
              <w:color w:val="000000"/>
            </w:rPr>
          </w:rPrChange>
        </w:rPr>
        <w:t>：</w:t>
      </w:r>
      <w:del w:id="24" w:author="雷 施" w:date="2022-08-09T23:00:00Z">
        <w:r w:rsidRPr="00D12E2A" w:rsidDel="00A72D43">
          <w:rPr>
            <w:rFonts w:hint="eastAsia"/>
            <w:b/>
            <w:rPrChange w:id="25" w:author="浩平 何" w:date="2023-06-28T22:36:00Z">
              <w:rPr>
                <w:rFonts w:hint="eastAsia"/>
                <w:b/>
                <w:color w:val="000000"/>
              </w:rPr>
            </w:rPrChange>
          </w:rPr>
          <w:delText>：</w:delText>
        </w:r>
      </w:del>
      <w:r w:rsidRPr="00D12E2A">
        <w:rPr>
          <w:b/>
          <w:rPrChange w:id="26" w:author="浩平 何" w:date="2023-06-28T22:36:00Z">
            <w:rPr>
              <w:b/>
              <w:color w:val="000000"/>
            </w:rPr>
          </w:rPrChange>
        </w:rPr>
        <w:t xml:space="preserve">   </w:t>
      </w:r>
    </w:p>
    <w:p w14:paraId="30FEA161" w14:textId="77777777" w:rsidR="008F6710" w:rsidRPr="00D12E2A" w:rsidRDefault="008F6710" w:rsidP="00F53DD9">
      <w:pPr>
        <w:spacing w:line="360" w:lineRule="auto"/>
        <w:ind w:firstLineChars="200" w:firstLine="480"/>
        <w:rPr>
          <w:b/>
        </w:rPr>
      </w:pPr>
      <w:r w:rsidRPr="00D12E2A">
        <w:rPr>
          <w:rFonts w:hint="eastAsia"/>
        </w:rPr>
        <w:t>报名要求：原则上学生应跨教育部</w:t>
      </w:r>
      <w:r w:rsidRPr="00D12E2A">
        <w:rPr>
          <w:rFonts w:hint="eastAsia"/>
        </w:rPr>
        <w:t>2012</w:t>
      </w:r>
      <w:r w:rsidRPr="00D12E2A">
        <w:rPr>
          <w:rFonts w:hint="eastAsia"/>
        </w:rPr>
        <w:t>年颁布的新专业目录中专业类以及跨东南大学招生专业大类选修学士学位；</w:t>
      </w:r>
      <w:r w:rsidRPr="00D12E2A">
        <w:rPr>
          <w:rFonts w:hint="eastAsia"/>
          <w:b/>
        </w:rPr>
        <w:t>大一下学期学生报名，大二上学期——大四下学期学生参加课程学习，完成毕业论文。</w:t>
      </w:r>
    </w:p>
    <w:p w14:paraId="3381C9F9" w14:textId="77777777" w:rsidR="008F6710" w:rsidRPr="00D12E2A" w:rsidRDefault="008F6710" w:rsidP="00F53DD9">
      <w:pPr>
        <w:spacing w:line="360" w:lineRule="auto"/>
        <w:ind w:firstLineChars="200" w:firstLine="480"/>
        <w:rPr>
          <w:b/>
        </w:rPr>
      </w:pPr>
      <w:r w:rsidRPr="00D12E2A">
        <w:rPr>
          <w:rFonts w:hint="eastAsia"/>
        </w:rPr>
        <w:t>修读要求：</w:t>
      </w:r>
      <w:r w:rsidRPr="00D12E2A">
        <w:rPr>
          <w:rFonts w:hint="eastAsia"/>
          <w:b/>
        </w:rPr>
        <w:t>若辅修学士学位过程中，学生无法完成所有要求的课程学习，则视学生已修课程和学分情况，若达到辅修专业学分要求，可获得辅修专业证书，若既没有达到辅修学位要求也没有达到辅修专业要求，则可用所修学分抵用相关人文通识课学分。</w:t>
      </w:r>
    </w:p>
    <w:p w14:paraId="152E3717" w14:textId="22E18BC1" w:rsidR="008F6710" w:rsidRPr="00D12E2A" w:rsidRDefault="008F6710" w:rsidP="00F53DD9">
      <w:pPr>
        <w:spacing w:line="360" w:lineRule="auto"/>
        <w:ind w:firstLineChars="200" w:firstLine="480"/>
      </w:pPr>
      <w:r w:rsidRPr="00D12E2A">
        <w:rPr>
          <w:rFonts w:hint="eastAsia"/>
        </w:rPr>
        <w:t>辅修学士学位授予：满足</w:t>
      </w:r>
      <w:r w:rsidR="00552A48" w:rsidRPr="00D12E2A">
        <w:rPr>
          <w:rFonts w:hint="eastAsia"/>
        </w:rPr>
        <w:t>以</w:t>
      </w:r>
      <w:r w:rsidRPr="00D12E2A">
        <w:rPr>
          <w:rFonts w:hint="eastAsia"/>
        </w:rPr>
        <w:t>下条件可获得辅修学士学位：（</w:t>
      </w:r>
      <w:r w:rsidRPr="00D12E2A">
        <w:rPr>
          <w:rFonts w:hint="eastAsia"/>
        </w:rPr>
        <w:t>1</w:t>
      </w:r>
      <w:r w:rsidRPr="00D12E2A">
        <w:rPr>
          <w:rFonts w:hint="eastAsia"/>
        </w:rPr>
        <w:t>）在主修专业规定的学习年限内，获得主修专业的学士学位资格；（</w:t>
      </w:r>
      <w:r w:rsidRPr="00D12E2A">
        <w:rPr>
          <w:rFonts w:hint="eastAsia"/>
        </w:rPr>
        <w:t>2</w:t>
      </w:r>
      <w:r w:rsidRPr="00D12E2A">
        <w:rPr>
          <w:rFonts w:hint="eastAsia"/>
        </w:rPr>
        <w:t>）获得辅修学士学位教学计划规定的全部学分以及通过规定的必修环节；（</w:t>
      </w:r>
      <w:r w:rsidRPr="00D12E2A">
        <w:rPr>
          <w:rFonts w:hint="eastAsia"/>
        </w:rPr>
        <w:t>3</w:t>
      </w:r>
      <w:r w:rsidRPr="00D12E2A">
        <w:rPr>
          <w:rFonts w:hint="eastAsia"/>
        </w:rPr>
        <w:t>）完成辅修专业的毕业论文写作并通过学位论文答辩。</w:t>
      </w:r>
    </w:p>
    <w:p w14:paraId="29043AD5" w14:textId="77777777" w:rsidR="008F6710" w:rsidRPr="00D12E2A" w:rsidRDefault="008F6710">
      <w:pPr>
        <w:spacing w:line="360" w:lineRule="auto"/>
        <w:ind w:firstLineChars="200" w:firstLine="480"/>
        <w:jc w:val="both"/>
        <w:pPrChange w:id="27" w:author="浩平 何" w:date="2023-06-28T22:30:00Z">
          <w:pPr>
            <w:spacing w:line="360" w:lineRule="auto"/>
            <w:ind w:firstLineChars="200" w:firstLine="480"/>
          </w:pPr>
        </w:pPrChange>
      </w:pPr>
      <w:r w:rsidRPr="00D12E2A">
        <w:rPr>
          <w:rFonts w:hint="eastAsia"/>
        </w:rPr>
        <w:t>辅修学士学位证书：由开设辅修学士学位专业的院（系）在学生毕业学期负责对学生辅修学士学位资格的申报和审查工作，初审通过的名单报送教务处，经教务处汇总审核后报校学位评定委员会审批，通过后发放辅修学士学位证书。辅修学士学位证书的电子注册按教育部和江苏省教育厅要求进行。</w:t>
      </w:r>
    </w:p>
    <w:p w14:paraId="2251D02D" w14:textId="61CB0BE7" w:rsidR="008F6710" w:rsidRPr="00D12E2A" w:rsidRDefault="008F6710" w:rsidP="00F53DD9">
      <w:pPr>
        <w:spacing w:line="360" w:lineRule="auto"/>
        <w:rPr>
          <w:b/>
        </w:rPr>
      </w:pPr>
    </w:p>
    <w:p w14:paraId="45949A59" w14:textId="68C06611" w:rsidR="008F6710" w:rsidRPr="00D12E2A" w:rsidRDefault="008F6710" w:rsidP="00F53DD9">
      <w:pPr>
        <w:spacing w:line="360" w:lineRule="auto"/>
        <w:rPr>
          <w:b/>
        </w:rPr>
      </w:pPr>
      <w:r w:rsidRPr="00D12E2A">
        <w:rPr>
          <w:rFonts w:hint="eastAsia"/>
          <w:b/>
        </w:rPr>
        <w:t>2</w:t>
      </w:r>
      <w:r w:rsidRPr="00D12E2A">
        <w:rPr>
          <w:b/>
        </w:rPr>
        <w:t xml:space="preserve">. </w:t>
      </w:r>
      <w:r w:rsidR="00D87608" w:rsidRPr="00D12E2A">
        <w:rPr>
          <w:rFonts w:hint="eastAsia"/>
          <w:b/>
        </w:rPr>
        <w:t>招生</w:t>
      </w:r>
      <w:r w:rsidRPr="00D12E2A">
        <w:rPr>
          <w:rFonts w:hint="eastAsia"/>
          <w:b/>
        </w:rPr>
        <w:t>对象</w:t>
      </w:r>
      <w:r w:rsidRPr="00D12E2A">
        <w:rPr>
          <w:rFonts w:hint="eastAsia"/>
          <w:b/>
        </w:rPr>
        <w:t>:</w:t>
      </w:r>
    </w:p>
    <w:p w14:paraId="60E7FE1E" w14:textId="42801588" w:rsidR="008F6710" w:rsidRDefault="008F6710" w:rsidP="00F53DD9">
      <w:pPr>
        <w:spacing w:line="360" w:lineRule="auto"/>
        <w:ind w:firstLineChars="200" w:firstLine="480"/>
        <w:rPr>
          <w:ins w:id="28" w:author="浩平 何" w:date="2023-06-28T22:53:00Z"/>
          <w:b/>
          <w:bCs/>
        </w:rPr>
      </w:pPr>
      <w:r w:rsidRPr="00D12E2A">
        <w:rPr>
          <w:rFonts w:cs="宋体" w:hint="eastAsia"/>
        </w:rPr>
        <w:t>我校在籍的在校本科学生，学有余力的学生均可在大一下学期报名。修完全部辅修专业课程，可获得辅修证书</w:t>
      </w:r>
      <w:ins w:id="29" w:author="何 浩平" w:date="2022-08-10T09:14:00Z">
        <w:r w:rsidR="00232D7E" w:rsidRPr="00D12E2A">
          <w:rPr>
            <w:rFonts w:cs="宋体" w:hint="eastAsia"/>
          </w:rPr>
          <w:t>；</w:t>
        </w:r>
      </w:ins>
      <w:del w:id="30" w:author="何 浩平" w:date="2022-08-10T09:14:00Z">
        <w:r w:rsidRPr="00D12E2A" w:rsidDel="00232D7E">
          <w:rPr>
            <w:rFonts w:cs="宋体" w:hint="eastAsia"/>
          </w:rPr>
          <w:delText>。</w:delText>
        </w:r>
      </w:del>
      <w:r w:rsidRPr="00D12E2A">
        <w:rPr>
          <w:rFonts w:cs="宋体" w:hint="eastAsia"/>
        </w:rPr>
        <w:t>选修辅修学位课程，修满相关专业辅修课程可获辅修学位。</w:t>
      </w:r>
      <w:r w:rsidR="00F13222" w:rsidRPr="00D12E2A">
        <w:rPr>
          <w:rFonts w:hint="eastAsia"/>
          <w:b/>
          <w:bCs/>
        </w:rPr>
        <w:t>其余年级报名需征得哲学专业辅修管理老师同意。</w:t>
      </w:r>
    </w:p>
    <w:p w14:paraId="3DD449CE" w14:textId="2A78BEC1" w:rsidR="00C0277F" w:rsidRPr="00C0277F" w:rsidDel="00E345D8" w:rsidRDefault="00C0277F" w:rsidP="00F53DD9">
      <w:pPr>
        <w:spacing w:line="360" w:lineRule="auto"/>
        <w:ind w:firstLineChars="200" w:firstLine="480"/>
        <w:rPr>
          <w:del w:id="31" w:author="何 浩平" w:date="2024-05-20T14:33:00Z" w16du:dateUtc="2024-05-20T06:33:00Z"/>
          <w:rFonts w:cs="宋体"/>
        </w:rPr>
      </w:pPr>
      <w:ins w:id="32" w:author="浩平 何" w:date="2023-06-28T22:53:00Z">
        <w:r w:rsidRPr="00C0277F">
          <w:rPr>
            <w:rFonts w:hint="eastAsia"/>
            <w:rPrChange w:id="33" w:author="浩平 何" w:date="2023-06-28T22:53:00Z">
              <w:rPr>
                <w:rFonts w:hint="eastAsia"/>
                <w:b/>
                <w:bCs/>
              </w:rPr>
            </w:rPrChange>
          </w:rPr>
          <w:t>由于</w:t>
        </w:r>
        <w:r>
          <w:rPr>
            <w:rFonts w:hint="eastAsia"/>
          </w:rPr>
          <w:t>名额</w:t>
        </w:r>
        <w:r w:rsidRPr="00C0277F">
          <w:rPr>
            <w:rFonts w:hint="eastAsia"/>
            <w:rPrChange w:id="34" w:author="浩平 何" w:date="2023-06-28T22:53:00Z">
              <w:rPr>
                <w:rFonts w:hint="eastAsia"/>
                <w:b/>
                <w:bCs/>
              </w:rPr>
            </w:rPrChange>
          </w:rPr>
          <w:t>有限，</w:t>
        </w:r>
      </w:ins>
      <w:ins w:id="35" w:author="浩平 何" w:date="2023-06-28T22:54:00Z">
        <w:r>
          <w:rPr>
            <w:rFonts w:hint="eastAsia"/>
          </w:rPr>
          <w:t>我们会按照绩点，主修课程有无不及格等条件排序录取学生。</w:t>
        </w:r>
      </w:ins>
    </w:p>
    <w:p w14:paraId="35798703" w14:textId="123D53F6" w:rsidR="008F6710" w:rsidRDefault="008F6710" w:rsidP="00E345D8">
      <w:pPr>
        <w:spacing w:line="360" w:lineRule="auto"/>
        <w:ind w:firstLineChars="200" w:firstLine="480"/>
        <w:rPr>
          <w:ins w:id="36" w:author="何 浩平" w:date="2024-05-20T14:09:00Z" w16du:dateUtc="2024-05-20T06:09:00Z"/>
          <w:rFonts w:cs="宋体" w:hint="eastAsia"/>
        </w:rPr>
        <w:pPrChange w:id="37" w:author="何 浩平" w:date="2024-05-20T14:33:00Z" w16du:dateUtc="2024-05-20T06:33:00Z">
          <w:pPr>
            <w:spacing w:line="360" w:lineRule="auto"/>
          </w:pPr>
        </w:pPrChange>
      </w:pPr>
    </w:p>
    <w:p w14:paraId="1AFEA81D" w14:textId="77777777" w:rsidR="002C443B" w:rsidRPr="00C0277F" w:rsidRDefault="002C443B" w:rsidP="00F53DD9">
      <w:pPr>
        <w:spacing w:line="360" w:lineRule="auto"/>
        <w:rPr>
          <w:rFonts w:cs="宋体" w:hint="eastAsia"/>
        </w:rPr>
      </w:pPr>
    </w:p>
    <w:p w14:paraId="7040A976" w14:textId="7798EBE3" w:rsidR="008F6710" w:rsidRPr="00D12E2A" w:rsidRDefault="008F6710" w:rsidP="00F53DD9">
      <w:pPr>
        <w:spacing w:line="360" w:lineRule="auto"/>
        <w:rPr>
          <w:rFonts w:cs="宋体"/>
          <w:b/>
          <w:bCs/>
        </w:rPr>
      </w:pPr>
      <w:r w:rsidRPr="00D12E2A">
        <w:rPr>
          <w:rFonts w:cs="宋体" w:hint="eastAsia"/>
          <w:b/>
          <w:bCs/>
        </w:rPr>
        <w:t>3</w:t>
      </w:r>
      <w:r w:rsidRPr="00D12E2A">
        <w:rPr>
          <w:rFonts w:cs="宋体"/>
          <w:b/>
          <w:bCs/>
        </w:rPr>
        <w:t xml:space="preserve">. </w:t>
      </w:r>
      <w:r w:rsidRPr="00D12E2A">
        <w:rPr>
          <w:rFonts w:cs="宋体" w:hint="eastAsia"/>
          <w:b/>
          <w:bCs/>
        </w:rPr>
        <w:t>教学</w:t>
      </w:r>
      <w:r w:rsidR="00F13222" w:rsidRPr="00D12E2A">
        <w:rPr>
          <w:rFonts w:cs="宋体" w:hint="eastAsia"/>
          <w:b/>
          <w:bCs/>
        </w:rPr>
        <w:t>形式</w:t>
      </w:r>
      <w:r w:rsidRPr="00D12E2A">
        <w:rPr>
          <w:rFonts w:cs="宋体" w:hint="eastAsia"/>
          <w:b/>
          <w:bCs/>
        </w:rPr>
        <w:t>：</w:t>
      </w:r>
    </w:p>
    <w:p w14:paraId="0E429F74" w14:textId="4599F409" w:rsidR="008F6710" w:rsidRPr="00D12E2A" w:rsidRDefault="008F6710" w:rsidP="00F53DD9">
      <w:pPr>
        <w:spacing w:line="360" w:lineRule="auto"/>
        <w:rPr>
          <w:rFonts w:cs="宋体"/>
        </w:rPr>
      </w:pPr>
      <w:r w:rsidRPr="00D12E2A">
        <w:rPr>
          <w:rFonts w:cs="宋体" w:hint="eastAsia"/>
          <w:b/>
          <w:bCs/>
        </w:rPr>
        <w:t xml:space="preserve"> </w:t>
      </w:r>
      <w:r w:rsidRPr="00D12E2A">
        <w:rPr>
          <w:rFonts w:cs="宋体"/>
          <w:b/>
          <w:bCs/>
        </w:rPr>
        <w:t xml:space="preserve">   </w:t>
      </w:r>
      <w:ins w:id="38" w:author="浩平 何" w:date="2023-06-28T22:31:00Z">
        <w:r w:rsidR="00E01E8D" w:rsidRPr="00D12E2A">
          <w:rPr>
            <w:rFonts w:cs="宋体"/>
            <w:b/>
            <w:bCs/>
          </w:rPr>
          <w:t xml:space="preserve"> </w:t>
        </w:r>
      </w:ins>
      <w:del w:id="39" w:author="浩平 何" w:date="2023-06-28T22:31:00Z">
        <w:r w:rsidR="00F53DD9" w:rsidRPr="00D12E2A" w:rsidDel="00E01E8D">
          <w:rPr>
            <w:rFonts w:cs="宋体"/>
            <w:b/>
            <w:bCs/>
          </w:rPr>
          <w:delText xml:space="preserve"> </w:delText>
        </w:r>
      </w:del>
      <w:r w:rsidRPr="00D12E2A">
        <w:rPr>
          <w:rFonts w:cs="宋体" w:hint="eastAsia"/>
          <w:b/>
          <w:bCs/>
        </w:rPr>
        <w:t>排课：</w:t>
      </w:r>
      <w:r w:rsidRPr="00D12E2A">
        <w:rPr>
          <w:rFonts w:cs="宋体" w:hint="eastAsia"/>
        </w:rPr>
        <w:t>随同人文学院哲学本科专业一同学习（随班教学）。</w:t>
      </w:r>
    </w:p>
    <w:p w14:paraId="2CEBED99" w14:textId="32641B37" w:rsidR="008F6710" w:rsidRPr="00D12E2A" w:rsidRDefault="008F6710" w:rsidP="00F53DD9">
      <w:pPr>
        <w:spacing w:line="360" w:lineRule="auto"/>
        <w:ind w:firstLineChars="200" w:firstLine="482"/>
        <w:rPr>
          <w:rFonts w:cs="宋体"/>
        </w:rPr>
      </w:pPr>
      <w:r w:rsidRPr="00D12E2A">
        <w:rPr>
          <w:rFonts w:cs="宋体" w:hint="eastAsia"/>
          <w:b/>
          <w:bCs/>
        </w:rPr>
        <w:lastRenderedPageBreak/>
        <w:t>上课与考核：</w:t>
      </w:r>
      <w:r w:rsidRPr="00D12E2A">
        <w:rPr>
          <w:rFonts w:cs="宋体" w:hint="eastAsia"/>
        </w:rPr>
        <w:t>按时上课，免听学时要求≦学期总课时的</w:t>
      </w:r>
      <w:r w:rsidRPr="00D12E2A">
        <w:rPr>
          <w:rFonts w:cs="宋体" w:hint="eastAsia"/>
        </w:rPr>
        <w:t>30%</w:t>
      </w:r>
      <w:r w:rsidR="00F13222" w:rsidRPr="00D12E2A">
        <w:rPr>
          <w:rFonts w:cs="宋体" w:hint="eastAsia"/>
        </w:rPr>
        <w:t>（</w:t>
      </w:r>
      <w:r w:rsidR="00F13222" w:rsidRPr="00D12E2A">
        <w:rPr>
          <w:rFonts w:cs="宋体" w:hint="eastAsia"/>
          <w:b/>
          <w:bCs/>
        </w:rPr>
        <w:t>需征得辅修主管老师与授课老师同意</w:t>
      </w:r>
      <w:r w:rsidR="00F13222" w:rsidRPr="00D12E2A">
        <w:rPr>
          <w:rFonts w:cs="宋体" w:hint="eastAsia"/>
        </w:rPr>
        <w:t>）</w:t>
      </w:r>
      <w:r w:rsidRPr="00D12E2A">
        <w:rPr>
          <w:rFonts w:cs="宋体" w:hint="eastAsia"/>
        </w:rPr>
        <w:t>；期末</w:t>
      </w:r>
      <w:r w:rsidR="00EC13CD" w:rsidRPr="00D12E2A">
        <w:rPr>
          <w:rFonts w:cs="宋体" w:hint="eastAsia"/>
        </w:rPr>
        <w:t>与本专业学生</w:t>
      </w:r>
      <w:r w:rsidRPr="00D12E2A">
        <w:rPr>
          <w:rFonts w:cs="宋体" w:hint="eastAsia"/>
        </w:rPr>
        <w:t>统一</w:t>
      </w:r>
      <w:r w:rsidR="00EC13CD" w:rsidRPr="00D12E2A">
        <w:rPr>
          <w:rFonts w:cs="宋体" w:hint="eastAsia"/>
        </w:rPr>
        <w:t>接受</w:t>
      </w:r>
      <w:r w:rsidRPr="00D12E2A">
        <w:rPr>
          <w:rFonts w:cs="宋体" w:hint="eastAsia"/>
        </w:rPr>
        <w:t>考核。</w:t>
      </w:r>
    </w:p>
    <w:p w14:paraId="757A392B" w14:textId="77777777" w:rsidR="008F6710" w:rsidRPr="00D12E2A" w:rsidRDefault="008F6710" w:rsidP="00F53DD9">
      <w:pPr>
        <w:spacing w:line="360" w:lineRule="auto"/>
        <w:rPr>
          <w:rFonts w:cs="宋体"/>
          <w:b/>
          <w:bCs/>
        </w:rPr>
      </w:pPr>
    </w:p>
    <w:p w14:paraId="79075E7F" w14:textId="10C3DA04" w:rsidR="008F6710" w:rsidRPr="00D12E2A" w:rsidRDefault="008F6710" w:rsidP="00F53DD9">
      <w:pPr>
        <w:spacing w:line="360" w:lineRule="auto"/>
        <w:rPr>
          <w:rFonts w:cs="宋体"/>
          <w:b/>
          <w:bCs/>
        </w:rPr>
      </w:pPr>
      <w:r w:rsidRPr="00D12E2A">
        <w:rPr>
          <w:rFonts w:cs="宋体" w:hint="eastAsia"/>
          <w:b/>
          <w:bCs/>
        </w:rPr>
        <w:t>4.</w:t>
      </w:r>
      <w:r w:rsidRPr="00D12E2A">
        <w:rPr>
          <w:rFonts w:cs="宋体"/>
          <w:b/>
          <w:bCs/>
        </w:rPr>
        <w:t xml:space="preserve"> </w:t>
      </w:r>
      <w:r w:rsidRPr="00D12E2A">
        <w:rPr>
          <w:rFonts w:cs="宋体" w:hint="eastAsia"/>
          <w:b/>
          <w:bCs/>
        </w:rPr>
        <w:t>选课要求：</w:t>
      </w:r>
    </w:p>
    <w:p w14:paraId="2CA9CE23" w14:textId="269A8123" w:rsidR="008F6710" w:rsidRPr="00D12E2A" w:rsidRDefault="008F6710" w:rsidP="00F53DD9">
      <w:pPr>
        <w:spacing w:line="360" w:lineRule="auto"/>
        <w:ind w:firstLineChars="200" w:firstLine="482"/>
        <w:rPr>
          <w:rFonts w:cs="宋体"/>
          <w:b/>
          <w:bCs/>
        </w:rPr>
      </w:pPr>
      <w:r w:rsidRPr="00D12E2A">
        <w:rPr>
          <w:rFonts w:cs="宋体" w:hint="eastAsia"/>
          <w:b/>
          <w:bCs/>
        </w:rPr>
        <w:t>原则上各年级符合辅修条件的同学，可自由选择符合自身需求和时间安排的课程。但是，毕业</w:t>
      </w:r>
      <w:r w:rsidR="009561C3" w:rsidRPr="00D12E2A">
        <w:rPr>
          <w:rFonts w:cs="宋体" w:hint="eastAsia"/>
          <w:b/>
          <w:bCs/>
        </w:rPr>
        <w:t>设计</w:t>
      </w:r>
      <w:r w:rsidR="009561C3" w:rsidRPr="00D12E2A">
        <w:rPr>
          <w:rFonts w:cs="宋体" w:hint="eastAsia"/>
          <w:b/>
          <w:bCs/>
        </w:rPr>
        <w:t>/</w:t>
      </w:r>
      <w:r w:rsidR="009561C3" w:rsidRPr="00D12E2A">
        <w:rPr>
          <w:rFonts w:cs="宋体" w:hint="eastAsia"/>
          <w:b/>
          <w:bCs/>
        </w:rPr>
        <w:t>毕业论文须</w:t>
      </w:r>
      <w:r w:rsidRPr="00D12E2A">
        <w:rPr>
          <w:rFonts w:cs="宋体" w:hint="eastAsia"/>
          <w:b/>
          <w:bCs/>
        </w:rPr>
        <w:t>修完所有课程后，才能选择修习。</w:t>
      </w:r>
    </w:p>
    <w:p w14:paraId="03452C34" w14:textId="2A065F8C" w:rsidR="00EC13CD" w:rsidRPr="00D12E2A" w:rsidRDefault="00EC13CD">
      <w:pPr>
        <w:spacing w:line="360" w:lineRule="auto"/>
        <w:ind w:firstLineChars="200" w:firstLine="480"/>
        <w:jc w:val="both"/>
        <w:rPr>
          <w:rFonts w:cs="宋体"/>
        </w:rPr>
        <w:pPrChange w:id="40" w:author="浩平 何" w:date="2023-06-28T22:31:00Z">
          <w:pPr>
            <w:spacing w:line="360" w:lineRule="auto"/>
            <w:ind w:firstLineChars="200" w:firstLine="480"/>
          </w:pPr>
        </w:pPrChange>
      </w:pPr>
      <w:r w:rsidRPr="00D12E2A">
        <w:rPr>
          <w:rFonts w:cs="宋体" w:hint="eastAsia"/>
        </w:rPr>
        <w:t>人文学院哲学专业的专业课程设置的原则如下：哲学史课程和导论课程一般为大二学生开设；原著选读课程一般为大三学生开设。因为辅修教学模式为随班上课，有些课程时间可能会和</w:t>
      </w:r>
      <w:r w:rsidR="009561C3" w:rsidRPr="00D12E2A">
        <w:rPr>
          <w:rFonts w:cs="宋体" w:hint="eastAsia"/>
        </w:rPr>
        <w:t>辅修</w:t>
      </w:r>
      <w:r w:rsidR="00526EAF" w:rsidRPr="00D12E2A">
        <w:rPr>
          <w:rFonts w:cs="宋体" w:hint="eastAsia"/>
        </w:rPr>
        <w:t>生</w:t>
      </w:r>
      <w:r w:rsidRPr="00D12E2A">
        <w:rPr>
          <w:rFonts w:cs="宋体" w:hint="eastAsia"/>
        </w:rPr>
        <w:t>本专业的课程相冲突，允许符合辅修条件的同学根据自身能力和时间安排，自由选择合适的课程。</w:t>
      </w:r>
    </w:p>
    <w:p w14:paraId="125DE8B2" w14:textId="37B4A6A4" w:rsidR="00EC13CD" w:rsidRPr="00D12E2A" w:rsidRDefault="00EC13CD" w:rsidP="00F53DD9">
      <w:pPr>
        <w:spacing w:line="360" w:lineRule="auto"/>
        <w:rPr>
          <w:rFonts w:cs="宋体"/>
        </w:rPr>
      </w:pPr>
    </w:p>
    <w:p w14:paraId="7B62F1C2" w14:textId="46B8C32D" w:rsidR="008D2A21" w:rsidRDefault="00EC13CD" w:rsidP="00F53DD9">
      <w:pPr>
        <w:spacing w:line="360" w:lineRule="auto"/>
        <w:rPr>
          <w:ins w:id="41" w:author="浩平 何" w:date="2023-06-29T23:24:00Z"/>
          <w:rFonts w:cs="宋体"/>
          <w:b/>
          <w:bCs/>
        </w:rPr>
      </w:pPr>
      <w:r w:rsidRPr="00C0277F">
        <w:rPr>
          <w:rFonts w:cs="宋体" w:hint="eastAsia"/>
          <w:b/>
          <w:bCs/>
        </w:rPr>
        <w:t>5.</w:t>
      </w:r>
      <w:r w:rsidRPr="00C0277F">
        <w:rPr>
          <w:rFonts w:cs="宋体"/>
          <w:b/>
          <w:bCs/>
        </w:rPr>
        <w:t xml:space="preserve"> </w:t>
      </w:r>
      <w:ins w:id="42" w:author="浩平 何" w:date="2023-06-29T23:23:00Z">
        <w:r w:rsidR="008D2A21" w:rsidRPr="00C0277F">
          <w:rPr>
            <w:rFonts w:cs="宋体" w:hint="eastAsia"/>
            <w:b/>
            <w:bCs/>
          </w:rPr>
          <w:t>202</w:t>
        </w:r>
      </w:ins>
      <w:ins w:id="43" w:author="浩平 何" w:date="2024-05-20T12:55:00Z" w16du:dateUtc="2024-05-20T04:55:00Z">
        <w:r w:rsidR="0038449D">
          <w:rPr>
            <w:rFonts w:cs="宋体" w:hint="eastAsia"/>
            <w:b/>
            <w:bCs/>
          </w:rPr>
          <w:t>4</w:t>
        </w:r>
      </w:ins>
      <w:ins w:id="44" w:author="浩平 何" w:date="2023-06-29T23:23:00Z">
        <w:r w:rsidR="008D2A21" w:rsidRPr="00C0277F">
          <w:rPr>
            <w:rFonts w:cs="宋体" w:hint="eastAsia"/>
            <w:b/>
            <w:bCs/>
          </w:rPr>
          <w:t>-202</w:t>
        </w:r>
      </w:ins>
      <w:ins w:id="45" w:author="浩平 何" w:date="2024-05-20T12:55:00Z" w16du:dateUtc="2024-05-20T04:55:00Z">
        <w:r w:rsidR="0038449D">
          <w:rPr>
            <w:rFonts w:cs="宋体" w:hint="eastAsia"/>
            <w:b/>
            <w:bCs/>
          </w:rPr>
          <w:t>5</w:t>
        </w:r>
      </w:ins>
      <w:ins w:id="46" w:author="浩平 何" w:date="2023-06-29T23:23:00Z">
        <w:r w:rsidR="008D2A21" w:rsidRPr="00C0277F">
          <w:rPr>
            <w:rFonts w:cs="宋体" w:hint="eastAsia"/>
            <w:b/>
            <w:bCs/>
          </w:rPr>
          <w:t>学年</w:t>
        </w:r>
      </w:ins>
      <w:ins w:id="47" w:author="浩平 何" w:date="2024-05-20T12:55:00Z" w16du:dateUtc="2024-05-20T04:55:00Z">
        <w:r w:rsidR="0038449D">
          <w:rPr>
            <w:rFonts w:cs="宋体" w:hint="eastAsia"/>
            <w:b/>
            <w:bCs/>
          </w:rPr>
          <w:t>秋季</w:t>
        </w:r>
      </w:ins>
      <w:ins w:id="48" w:author="何 浩平" w:date="2024-05-20T14:38:00Z" w16du:dateUtc="2024-05-20T06:38:00Z">
        <w:r w:rsidR="00AF20DE">
          <w:rPr>
            <w:rFonts w:cs="宋体" w:hint="eastAsia"/>
            <w:b/>
            <w:bCs/>
          </w:rPr>
          <w:t>学期</w:t>
        </w:r>
      </w:ins>
      <w:ins w:id="49" w:author="浩平 何" w:date="2024-05-20T12:55:00Z" w16du:dateUtc="2024-05-20T04:55:00Z">
        <w:r w:rsidR="0038449D">
          <w:rPr>
            <w:rFonts w:cs="宋体" w:hint="eastAsia"/>
            <w:b/>
            <w:bCs/>
          </w:rPr>
          <w:t>2023</w:t>
        </w:r>
        <w:r w:rsidR="0038449D">
          <w:rPr>
            <w:rFonts w:cs="宋体" w:hint="eastAsia"/>
            <w:b/>
            <w:bCs/>
          </w:rPr>
          <w:t>级本科生</w:t>
        </w:r>
      </w:ins>
      <w:ins w:id="50" w:author="何 浩平" w:date="2024-05-20T14:33:00Z" w16du:dateUtc="2024-05-20T06:33:00Z">
        <w:r w:rsidR="00E345D8">
          <w:rPr>
            <w:rFonts w:cs="宋体" w:hint="eastAsia"/>
            <w:b/>
            <w:bCs/>
          </w:rPr>
          <w:t>辅修</w:t>
        </w:r>
      </w:ins>
      <w:ins w:id="51" w:author="浩平 何" w:date="2023-06-29T23:23:00Z">
        <w:r w:rsidR="008D2A21">
          <w:rPr>
            <w:rFonts w:cs="宋体" w:hint="eastAsia"/>
            <w:b/>
            <w:bCs/>
          </w:rPr>
          <w:t>拟</w:t>
        </w:r>
        <w:r w:rsidR="008D2A21" w:rsidRPr="00C0277F">
          <w:rPr>
            <w:rFonts w:cs="宋体" w:hint="eastAsia"/>
            <w:b/>
            <w:bCs/>
          </w:rPr>
          <w:t>开设课程</w:t>
        </w:r>
        <w:r w:rsidR="008D2A21">
          <w:rPr>
            <w:rFonts w:cs="宋体" w:hint="eastAsia"/>
            <w:b/>
            <w:bCs/>
          </w:rPr>
          <w:t>（</w:t>
        </w:r>
      </w:ins>
      <w:del w:id="52" w:author="浩平 何" w:date="2023-06-29T23:23:00Z">
        <w:r w:rsidRPr="00C0277F" w:rsidDel="008D2A21">
          <w:rPr>
            <w:rFonts w:cs="宋体" w:hint="eastAsia"/>
            <w:b/>
            <w:bCs/>
          </w:rPr>
          <w:delText>202</w:delText>
        </w:r>
      </w:del>
      <w:del w:id="53" w:author="浩平 何" w:date="2023-06-28T22:31:00Z">
        <w:r w:rsidR="00526EAF" w:rsidRPr="00C0277F" w:rsidDel="00E01E8D">
          <w:rPr>
            <w:rFonts w:cs="宋体"/>
            <w:b/>
            <w:bCs/>
          </w:rPr>
          <w:delText>2</w:delText>
        </w:r>
      </w:del>
      <w:del w:id="54" w:author="浩平 何" w:date="2023-06-29T23:23:00Z">
        <w:r w:rsidRPr="00C0277F" w:rsidDel="008D2A21">
          <w:rPr>
            <w:rFonts w:cs="宋体" w:hint="eastAsia"/>
            <w:b/>
            <w:bCs/>
          </w:rPr>
          <w:delText>-202</w:delText>
        </w:r>
      </w:del>
      <w:del w:id="55" w:author="浩平 何" w:date="2023-06-28T22:32:00Z">
        <w:r w:rsidR="00526EAF" w:rsidRPr="00C0277F" w:rsidDel="00E01E8D">
          <w:rPr>
            <w:rFonts w:cs="宋体"/>
            <w:b/>
            <w:bCs/>
          </w:rPr>
          <w:delText>3</w:delText>
        </w:r>
      </w:del>
      <w:del w:id="56" w:author="浩平 何" w:date="2023-06-29T23:23:00Z">
        <w:r w:rsidRPr="00C0277F" w:rsidDel="008D2A21">
          <w:rPr>
            <w:rFonts w:cs="宋体" w:hint="eastAsia"/>
            <w:b/>
            <w:bCs/>
          </w:rPr>
          <w:delText>学年</w:delText>
        </w:r>
        <w:r w:rsidR="00F13222" w:rsidRPr="00C0277F" w:rsidDel="008D2A21">
          <w:rPr>
            <w:rFonts w:cs="宋体" w:hint="eastAsia"/>
            <w:b/>
            <w:bCs/>
          </w:rPr>
          <w:delText>第</w:delText>
        </w:r>
        <w:r w:rsidR="00526EAF" w:rsidRPr="00C0277F" w:rsidDel="008D2A21">
          <w:rPr>
            <w:rFonts w:cs="宋体" w:hint="eastAsia"/>
            <w:b/>
            <w:bCs/>
          </w:rPr>
          <w:delText>1</w:delText>
        </w:r>
        <w:r w:rsidR="00F13222" w:rsidRPr="00C0277F" w:rsidDel="008D2A21">
          <w:rPr>
            <w:rFonts w:cs="宋体" w:hint="eastAsia"/>
            <w:b/>
            <w:bCs/>
          </w:rPr>
          <w:delText>学期</w:delText>
        </w:r>
      </w:del>
      <w:del w:id="57" w:author="浩平 何" w:date="2023-06-28T22:52:00Z">
        <w:r w:rsidRPr="00C0277F" w:rsidDel="00C0277F">
          <w:rPr>
            <w:rFonts w:cs="宋体" w:hint="eastAsia"/>
            <w:b/>
            <w:bCs/>
          </w:rPr>
          <w:delText>，</w:delText>
        </w:r>
      </w:del>
      <w:del w:id="58" w:author="浩平 何" w:date="2023-06-29T23:23:00Z">
        <w:r w:rsidR="00840B77" w:rsidRPr="00C0277F" w:rsidDel="008D2A21">
          <w:rPr>
            <w:rFonts w:cs="宋体" w:hint="eastAsia"/>
            <w:b/>
            <w:bCs/>
          </w:rPr>
          <w:delText>拟</w:delText>
        </w:r>
        <w:r w:rsidRPr="00C0277F" w:rsidDel="008D2A21">
          <w:rPr>
            <w:rFonts w:cs="宋体" w:hint="eastAsia"/>
            <w:b/>
            <w:bCs/>
          </w:rPr>
          <w:delText>开</w:delText>
        </w:r>
        <w:r w:rsidR="009832AE" w:rsidRPr="00C0277F" w:rsidDel="008D2A21">
          <w:rPr>
            <w:rFonts w:cs="宋体" w:hint="eastAsia"/>
            <w:b/>
            <w:bCs/>
          </w:rPr>
          <w:delText>设</w:delText>
        </w:r>
        <w:r w:rsidRPr="00C0277F" w:rsidDel="008D2A21">
          <w:rPr>
            <w:rFonts w:cs="宋体" w:hint="eastAsia"/>
            <w:b/>
            <w:bCs/>
          </w:rPr>
          <w:delText>课程</w:delText>
        </w:r>
      </w:del>
      <w:ins w:id="59" w:author="浩平 何" w:date="2023-06-28T22:51:00Z">
        <w:r w:rsidR="00C0277F" w:rsidRPr="00C0277F">
          <w:rPr>
            <w:rFonts w:cs="宋体" w:hint="eastAsia"/>
            <w:b/>
            <w:bCs/>
          </w:rPr>
          <w:t>课表</w:t>
        </w:r>
      </w:ins>
      <w:ins w:id="60" w:author="浩平 何" w:date="2023-06-28T22:52:00Z">
        <w:r w:rsidR="00C0277F">
          <w:rPr>
            <w:rFonts w:cs="宋体" w:hint="eastAsia"/>
            <w:b/>
            <w:bCs/>
          </w:rPr>
          <w:t>将在暑假</w:t>
        </w:r>
      </w:ins>
      <w:ins w:id="61" w:author="浩平 何" w:date="2023-06-29T23:23:00Z">
        <w:r w:rsidR="008D2A21">
          <w:rPr>
            <w:rFonts w:cs="宋体" w:hint="eastAsia"/>
            <w:b/>
            <w:bCs/>
          </w:rPr>
          <w:t>正式</w:t>
        </w:r>
      </w:ins>
      <w:ins w:id="62" w:author="浩平 何" w:date="2023-06-28T22:53:00Z">
        <w:r w:rsidR="00C0277F">
          <w:rPr>
            <w:rFonts w:cs="宋体" w:hint="eastAsia"/>
            <w:b/>
            <w:bCs/>
          </w:rPr>
          <w:t>公布</w:t>
        </w:r>
      </w:ins>
      <w:ins w:id="63" w:author="浩平 何" w:date="2023-06-29T23:24:00Z">
        <w:r w:rsidR="008D2A21">
          <w:rPr>
            <w:rFonts w:cs="宋体" w:hint="eastAsia"/>
            <w:b/>
            <w:bCs/>
          </w:rPr>
          <w:t>，</w:t>
        </w:r>
      </w:ins>
      <w:ins w:id="64" w:author="浩平 何" w:date="2024-05-20T12:55:00Z" w16du:dateUtc="2024-05-20T04:55:00Z">
        <w:r w:rsidR="0038449D">
          <w:rPr>
            <w:rFonts w:cs="宋体" w:hint="eastAsia"/>
            <w:b/>
            <w:bCs/>
          </w:rPr>
          <w:t>信息或有改变，</w:t>
        </w:r>
      </w:ins>
      <w:ins w:id="65" w:author="浩平 何" w:date="2023-06-29T23:24:00Z">
        <w:r w:rsidR="008D2A21">
          <w:rPr>
            <w:rFonts w:cs="宋体" w:hint="eastAsia"/>
            <w:b/>
            <w:bCs/>
          </w:rPr>
          <w:t>请</w:t>
        </w:r>
      </w:ins>
      <w:del w:id="66" w:author="浩平 何" w:date="2023-06-28T22:51:00Z">
        <w:r w:rsidRPr="00C0277F" w:rsidDel="00C0277F">
          <w:rPr>
            <w:rFonts w:cs="宋体" w:hint="eastAsia"/>
            <w:b/>
            <w:bCs/>
          </w:rPr>
          <w:delText>如下：</w:delText>
        </w:r>
      </w:del>
      <w:del w:id="67" w:author="浩平 何" w:date="2023-06-29T23:24:00Z">
        <w:r w:rsidR="00840B77" w:rsidRPr="00C0277F" w:rsidDel="008D2A21">
          <w:rPr>
            <w:rFonts w:cs="宋体" w:hint="eastAsia"/>
            <w:b/>
            <w:bCs/>
            <w:rPrChange w:id="68" w:author="浩平 何" w:date="2023-06-28T22:52:00Z">
              <w:rPr>
                <w:rFonts w:cs="宋体" w:hint="eastAsia"/>
                <w:b/>
                <w:bCs/>
                <w:sz w:val="21"/>
                <w:szCs w:val="21"/>
              </w:rPr>
            </w:rPrChange>
          </w:rPr>
          <w:delText>（</w:delText>
        </w:r>
      </w:del>
      <w:r w:rsidR="00840B77" w:rsidRPr="00C0277F">
        <w:rPr>
          <w:rFonts w:cs="宋体" w:hint="eastAsia"/>
          <w:b/>
          <w:bCs/>
          <w:rPrChange w:id="69" w:author="浩平 何" w:date="2023-06-28T22:52:00Z">
            <w:rPr>
              <w:rFonts w:cs="宋体" w:hint="eastAsia"/>
              <w:b/>
              <w:bCs/>
              <w:sz w:val="21"/>
              <w:szCs w:val="21"/>
            </w:rPr>
          </w:rPrChange>
        </w:rPr>
        <w:t>以系统开放课程信息为准）</w:t>
      </w:r>
    </w:p>
    <w:tbl>
      <w:tblPr>
        <w:tblStyle w:val="a7"/>
        <w:tblW w:w="15224" w:type="dxa"/>
        <w:tblInd w:w="-5" w:type="dxa"/>
        <w:tblLook w:val="04A0" w:firstRow="1" w:lastRow="0" w:firstColumn="1" w:lastColumn="0" w:noHBand="0" w:noVBand="1"/>
        <w:tblPrChange w:id="70" w:author="何 浩平" w:date="2024-05-20T14:31:00Z" w16du:dateUtc="2024-05-20T06:31:00Z">
          <w:tblPr>
            <w:tblStyle w:val="a7"/>
            <w:tblW w:w="15809" w:type="dxa"/>
            <w:tblInd w:w="-5" w:type="dxa"/>
            <w:tblLook w:val="04A0" w:firstRow="1" w:lastRow="0" w:firstColumn="1" w:lastColumn="0" w:noHBand="0" w:noVBand="1"/>
          </w:tblPr>
        </w:tblPrChange>
      </w:tblPr>
      <w:tblGrid>
        <w:gridCol w:w="2552"/>
        <w:gridCol w:w="1967"/>
        <w:gridCol w:w="850"/>
        <w:gridCol w:w="6975"/>
        <w:gridCol w:w="960"/>
        <w:gridCol w:w="960"/>
        <w:gridCol w:w="960"/>
        <w:tblGridChange w:id="71">
          <w:tblGrid>
            <w:gridCol w:w="2552"/>
            <w:gridCol w:w="1276"/>
            <w:gridCol w:w="691"/>
            <w:gridCol w:w="159"/>
            <w:gridCol w:w="691"/>
            <w:gridCol w:w="6284"/>
            <w:gridCol w:w="691"/>
            <w:gridCol w:w="269"/>
            <w:gridCol w:w="691"/>
            <w:gridCol w:w="269"/>
            <w:gridCol w:w="691"/>
            <w:gridCol w:w="269"/>
            <w:gridCol w:w="691"/>
          </w:tblGrid>
        </w:tblGridChange>
      </w:tblGrid>
      <w:tr w:rsidR="002C443B" w:rsidRPr="008D2A21" w14:paraId="101E05E0" w14:textId="77777777" w:rsidTr="00E345D8">
        <w:trPr>
          <w:trHeight w:val="562"/>
          <w:ins w:id="72" w:author="浩平 何" w:date="2023-06-29T23:28:00Z"/>
          <w:trPrChange w:id="73" w:author="何 浩平" w:date="2024-05-20T14:31:00Z" w16du:dateUtc="2024-05-20T06:31:00Z">
            <w:trPr>
              <w:gridAfter w:val="0"/>
              <w:trHeight w:val="562"/>
            </w:trPr>
          </w:trPrChange>
        </w:trPr>
        <w:tc>
          <w:tcPr>
            <w:tcW w:w="2552" w:type="dxa"/>
            <w:hideMark/>
            <w:tcPrChange w:id="74" w:author="何 浩平" w:date="2024-05-20T14:31:00Z" w16du:dateUtc="2024-05-20T06:31:00Z">
              <w:tcPr>
                <w:tcW w:w="2552" w:type="dxa"/>
                <w:hideMark/>
              </w:tcPr>
            </w:tcPrChange>
          </w:tcPr>
          <w:p w14:paraId="769B4985" w14:textId="77777777" w:rsidR="002C443B" w:rsidRPr="008D2A21" w:rsidRDefault="002C443B" w:rsidP="008D2A21">
            <w:pPr>
              <w:jc w:val="center"/>
              <w:rPr>
                <w:ins w:id="75" w:author="浩平 何" w:date="2023-06-29T23:28:00Z"/>
                <w:rFonts w:ascii="宋体" w:hAnsi="宋体" w:cs="宋体"/>
                <w:b/>
                <w:bCs/>
                <w:sz w:val="21"/>
                <w:szCs w:val="21"/>
                <w:rPrChange w:id="76" w:author="浩平 何" w:date="2023-06-29T23:29:00Z">
                  <w:rPr>
                    <w:ins w:id="77" w:author="浩平 何" w:date="2023-06-29T23:28:00Z"/>
                    <w:rFonts w:ascii="宋体" w:hAnsi="宋体" w:cs="宋体"/>
                    <w:b/>
                    <w:bCs/>
                    <w:sz w:val="28"/>
                    <w:szCs w:val="28"/>
                  </w:rPr>
                </w:rPrChange>
              </w:rPr>
            </w:pPr>
            <w:ins w:id="78" w:author="浩平 何" w:date="2023-06-29T23:28:00Z">
              <w:r w:rsidRPr="008D2A21">
                <w:rPr>
                  <w:rFonts w:ascii="宋体" w:hAnsi="宋体" w:cs="宋体" w:hint="eastAsia"/>
                  <w:b/>
                  <w:bCs/>
                  <w:sz w:val="21"/>
                  <w:szCs w:val="21"/>
                  <w:rPrChange w:id="79" w:author="浩平 何" w:date="2023-06-29T23:29:00Z">
                    <w:rPr>
                      <w:rFonts w:ascii="宋体" w:hAnsi="宋体" w:cs="宋体" w:hint="eastAsia"/>
                      <w:b/>
                      <w:bCs/>
                      <w:sz w:val="28"/>
                      <w:szCs w:val="28"/>
                    </w:rPr>
                  </w:rPrChange>
                </w:rPr>
                <w:t>课程名</w:t>
              </w:r>
            </w:ins>
          </w:p>
        </w:tc>
        <w:tc>
          <w:tcPr>
            <w:tcW w:w="1967" w:type="dxa"/>
            <w:hideMark/>
            <w:tcPrChange w:id="80" w:author="何 浩平" w:date="2024-05-20T14:31:00Z" w16du:dateUtc="2024-05-20T06:31:00Z">
              <w:tcPr>
                <w:tcW w:w="1276" w:type="dxa"/>
                <w:hideMark/>
              </w:tcPr>
            </w:tcPrChange>
          </w:tcPr>
          <w:p w14:paraId="168CD7DC" w14:textId="77777777" w:rsidR="002C443B" w:rsidRPr="008D2A21" w:rsidRDefault="002C443B" w:rsidP="008D2A21">
            <w:pPr>
              <w:jc w:val="center"/>
              <w:rPr>
                <w:ins w:id="81" w:author="浩平 何" w:date="2023-06-29T23:28:00Z"/>
                <w:rFonts w:ascii="宋体" w:hAnsi="宋体" w:cs="宋体"/>
                <w:b/>
                <w:bCs/>
                <w:sz w:val="21"/>
                <w:szCs w:val="21"/>
                <w:rPrChange w:id="82" w:author="浩平 何" w:date="2023-06-29T23:29:00Z">
                  <w:rPr>
                    <w:ins w:id="83" w:author="浩平 何" w:date="2023-06-29T23:28:00Z"/>
                    <w:rFonts w:ascii="宋体" w:hAnsi="宋体" w:cs="宋体"/>
                    <w:b/>
                    <w:bCs/>
                    <w:sz w:val="28"/>
                    <w:szCs w:val="28"/>
                  </w:rPr>
                </w:rPrChange>
              </w:rPr>
            </w:pPr>
            <w:ins w:id="84" w:author="浩平 何" w:date="2023-06-29T23:28:00Z">
              <w:r w:rsidRPr="008D2A21">
                <w:rPr>
                  <w:rFonts w:ascii="宋体" w:hAnsi="宋体" w:cs="宋体" w:hint="eastAsia"/>
                  <w:b/>
                  <w:bCs/>
                  <w:sz w:val="21"/>
                  <w:szCs w:val="21"/>
                  <w:rPrChange w:id="85" w:author="浩平 何" w:date="2023-06-29T23:29:00Z">
                    <w:rPr>
                      <w:rFonts w:ascii="宋体" w:hAnsi="宋体" w:cs="宋体" w:hint="eastAsia"/>
                      <w:b/>
                      <w:bCs/>
                      <w:sz w:val="28"/>
                      <w:szCs w:val="28"/>
                    </w:rPr>
                  </w:rPrChange>
                </w:rPr>
                <w:t>课程号</w:t>
              </w:r>
            </w:ins>
          </w:p>
        </w:tc>
        <w:tc>
          <w:tcPr>
            <w:tcW w:w="850" w:type="dxa"/>
            <w:hideMark/>
            <w:tcPrChange w:id="86" w:author="何 浩平" w:date="2024-05-20T14:31:00Z" w16du:dateUtc="2024-05-20T06:31:00Z">
              <w:tcPr>
                <w:tcW w:w="850" w:type="dxa"/>
                <w:gridSpan w:val="2"/>
                <w:hideMark/>
              </w:tcPr>
            </w:tcPrChange>
          </w:tcPr>
          <w:p w14:paraId="5CCF0CEC" w14:textId="77777777" w:rsidR="002C443B" w:rsidRPr="008D2A21" w:rsidRDefault="002C443B" w:rsidP="008D2A21">
            <w:pPr>
              <w:jc w:val="center"/>
              <w:rPr>
                <w:ins w:id="87" w:author="浩平 何" w:date="2023-06-29T23:28:00Z"/>
                <w:rFonts w:ascii="宋体" w:hAnsi="宋体" w:cs="宋体"/>
                <w:b/>
                <w:bCs/>
                <w:sz w:val="21"/>
                <w:szCs w:val="21"/>
                <w:rPrChange w:id="88" w:author="浩平 何" w:date="2023-06-29T23:29:00Z">
                  <w:rPr>
                    <w:ins w:id="89" w:author="浩平 何" w:date="2023-06-29T23:28:00Z"/>
                    <w:rFonts w:ascii="宋体" w:hAnsi="宋体" w:cs="宋体"/>
                    <w:b/>
                    <w:bCs/>
                    <w:sz w:val="28"/>
                    <w:szCs w:val="28"/>
                  </w:rPr>
                </w:rPrChange>
              </w:rPr>
            </w:pPr>
            <w:ins w:id="90" w:author="浩平 何" w:date="2023-06-29T23:28:00Z">
              <w:r w:rsidRPr="008D2A21">
                <w:rPr>
                  <w:rFonts w:ascii="宋体" w:hAnsi="宋体" w:cs="宋体" w:hint="eastAsia"/>
                  <w:b/>
                  <w:bCs/>
                  <w:sz w:val="21"/>
                  <w:szCs w:val="21"/>
                  <w:rPrChange w:id="91" w:author="浩平 何" w:date="2023-06-29T23:29:00Z">
                    <w:rPr>
                      <w:rFonts w:ascii="宋体" w:hAnsi="宋体" w:cs="宋体" w:hint="eastAsia"/>
                      <w:b/>
                      <w:bCs/>
                      <w:sz w:val="28"/>
                      <w:szCs w:val="28"/>
                    </w:rPr>
                  </w:rPrChange>
                </w:rPr>
                <w:t>上课教师</w:t>
              </w:r>
            </w:ins>
          </w:p>
        </w:tc>
        <w:tc>
          <w:tcPr>
            <w:tcW w:w="6975" w:type="dxa"/>
            <w:hideMark/>
            <w:tcPrChange w:id="92" w:author="何 浩平" w:date="2024-05-20T14:31:00Z" w16du:dateUtc="2024-05-20T06:31:00Z">
              <w:tcPr>
                <w:tcW w:w="6975" w:type="dxa"/>
                <w:gridSpan w:val="2"/>
                <w:hideMark/>
              </w:tcPr>
            </w:tcPrChange>
          </w:tcPr>
          <w:p w14:paraId="519F2730" w14:textId="77777777" w:rsidR="002C443B" w:rsidRPr="008D2A21" w:rsidRDefault="002C443B">
            <w:pPr>
              <w:rPr>
                <w:ins w:id="93" w:author="浩平 何" w:date="2023-06-29T23:28:00Z"/>
                <w:rFonts w:ascii="宋体" w:hAnsi="宋体" w:cs="宋体"/>
                <w:b/>
                <w:bCs/>
                <w:sz w:val="21"/>
                <w:szCs w:val="21"/>
                <w:rPrChange w:id="94" w:author="浩平 何" w:date="2023-06-29T23:29:00Z">
                  <w:rPr>
                    <w:ins w:id="95" w:author="浩平 何" w:date="2023-06-29T23:28:00Z"/>
                    <w:rFonts w:ascii="宋体" w:hAnsi="宋体" w:cs="宋体"/>
                    <w:b/>
                    <w:bCs/>
                    <w:sz w:val="28"/>
                    <w:szCs w:val="28"/>
                  </w:rPr>
                </w:rPrChange>
              </w:rPr>
              <w:pPrChange w:id="96" w:author="浩平 何" w:date="2023-06-29T23:34:00Z">
                <w:pPr>
                  <w:jc w:val="center"/>
                </w:pPr>
              </w:pPrChange>
            </w:pPr>
            <w:ins w:id="97" w:author="浩平 何" w:date="2023-06-29T23:28:00Z">
              <w:r w:rsidRPr="008D2A21">
                <w:rPr>
                  <w:rFonts w:ascii="宋体" w:hAnsi="宋体" w:cs="宋体" w:hint="eastAsia"/>
                  <w:b/>
                  <w:bCs/>
                  <w:sz w:val="21"/>
                  <w:szCs w:val="21"/>
                  <w:rPrChange w:id="98" w:author="浩平 何" w:date="2023-06-29T23:29:00Z">
                    <w:rPr>
                      <w:rFonts w:ascii="宋体" w:hAnsi="宋体" w:cs="宋体" w:hint="eastAsia"/>
                      <w:b/>
                      <w:bCs/>
                      <w:sz w:val="28"/>
                      <w:szCs w:val="28"/>
                    </w:rPr>
                  </w:rPrChange>
                </w:rPr>
                <w:t>已排时间地点</w:t>
              </w:r>
            </w:ins>
          </w:p>
        </w:tc>
        <w:tc>
          <w:tcPr>
            <w:tcW w:w="960" w:type="dxa"/>
            <w:hideMark/>
            <w:tcPrChange w:id="99" w:author="何 浩平" w:date="2024-05-20T14:31:00Z" w16du:dateUtc="2024-05-20T06:31:00Z">
              <w:tcPr>
                <w:tcW w:w="960" w:type="dxa"/>
                <w:gridSpan w:val="2"/>
                <w:hideMark/>
              </w:tcPr>
            </w:tcPrChange>
          </w:tcPr>
          <w:p w14:paraId="61AF324E" w14:textId="77777777" w:rsidR="002C443B" w:rsidRPr="008D2A21" w:rsidRDefault="002C443B" w:rsidP="008D2A21">
            <w:pPr>
              <w:jc w:val="center"/>
              <w:rPr>
                <w:ins w:id="100" w:author="浩平 何" w:date="2023-06-29T23:28:00Z"/>
                <w:rFonts w:ascii="宋体" w:hAnsi="宋体" w:cs="宋体"/>
                <w:b/>
                <w:bCs/>
                <w:sz w:val="28"/>
                <w:szCs w:val="28"/>
              </w:rPr>
            </w:pPr>
            <w:ins w:id="101" w:author="浩平 何" w:date="2023-06-29T23:28:00Z">
              <w:r w:rsidRPr="008D2A21">
                <w:rPr>
                  <w:rFonts w:ascii="宋体" w:hAnsi="宋体" w:cs="宋体" w:hint="eastAsia"/>
                  <w:b/>
                  <w:bCs/>
                  <w:sz w:val="28"/>
                  <w:szCs w:val="28"/>
                </w:rPr>
                <w:t>学分</w:t>
              </w:r>
            </w:ins>
          </w:p>
        </w:tc>
        <w:tc>
          <w:tcPr>
            <w:tcW w:w="960" w:type="dxa"/>
            <w:hideMark/>
            <w:tcPrChange w:id="102" w:author="何 浩平" w:date="2024-05-20T14:31:00Z" w16du:dateUtc="2024-05-20T06:31:00Z">
              <w:tcPr>
                <w:tcW w:w="960" w:type="dxa"/>
                <w:gridSpan w:val="2"/>
                <w:hideMark/>
              </w:tcPr>
            </w:tcPrChange>
          </w:tcPr>
          <w:p w14:paraId="1929BA52" w14:textId="77777777" w:rsidR="002C443B" w:rsidRPr="008D2A21" w:rsidRDefault="002C443B" w:rsidP="008D2A21">
            <w:pPr>
              <w:jc w:val="center"/>
              <w:rPr>
                <w:ins w:id="103" w:author="浩平 何" w:date="2023-06-29T23:28:00Z"/>
                <w:rFonts w:ascii="宋体" w:hAnsi="宋体" w:cs="宋体"/>
                <w:b/>
                <w:bCs/>
                <w:sz w:val="28"/>
                <w:szCs w:val="28"/>
              </w:rPr>
            </w:pPr>
            <w:ins w:id="104" w:author="浩平 何" w:date="2023-06-29T23:28:00Z">
              <w:r w:rsidRPr="008D2A21">
                <w:rPr>
                  <w:rFonts w:ascii="宋体" w:hAnsi="宋体" w:cs="宋体" w:hint="eastAsia"/>
                  <w:b/>
                  <w:bCs/>
                  <w:sz w:val="28"/>
                  <w:szCs w:val="28"/>
                </w:rPr>
                <w:t>课容量</w:t>
              </w:r>
            </w:ins>
          </w:p>
        </w:tc>
        <w:tc>
          <w:tcPr>
            <w:tcW w:w="960" w:type="dxa"/>
            <w:hideMark/>
            <w:tcPrChange w:id="105" w:author="何 浩平" w:date="2024-05-20T14:31:00Z" w16du:dateUtc="2024-05-20T06:31:00Z">
              <w:tcPr>
                <w:tcW w:w="960" w:type="dxa"/>
                <w:gridSpan w:val="2"/>
                <w:hideMark/>
              </w:tcPr>
            </w:tcPrChange>
          </w:tcPr>
          <w:p w14:paraId="70DDA96A" w14:textId="77777777" w:rsidR="002C443B" w:rsidRPr="008D2A21" w:rsidRDefault="002C443B" w:rsidP="008D2A21">
            <w:pPr>
              <w:jc w:val="center"/>
              <w:rPr>
                <w:ins w:id="106" w:author="浩平 何" w:date="2023-06-29T23:28:00Z"/>
                <w:rFonts w:ascii="宋体" w:hAnsi="宋体" w:cs="宋体"/>
                <w:b/>
                <w:bCs/>
                <w:sz w:val="28"/>
                <w:szCs w:val="28"/>
              </w:rPr>
            </w:pPr>
            <w:ins w:id="107" w:author="浩平 何" w:date="2023-06-29T23:28:00Z">
              <w:r w:rsidRPr="008D2A21">
                <w:rPr>
                  <w:rFonts w:ascii="宋体" w:hAnsi="宋体" w:cs="宋体" w:hint="eastAsia"/>
                  <w:b/>
                  <w:bCs/>
                  <w:sz w:val="28"/>
                  <w:szCs w:val="28"/>
                </w:rPr>
                <w:t>上课周次</w:t>
              </w:r>
            </w:ins>
          </w:p>
        </w:tc>
      </w:tr>
      <w:tr w:rsidR="002C443B" w:rsidRPr="008D2A21" w:rsidDel="002C443B" w14:paraId="0653CFDB" w14:textId="2983FC81" w:rsidTr="00E345D8">
        <w:trPr>
          <w:trHeight w:val="280"/>
          <w:ins w:id="108" w:author="浩平 何" w:date="2023-06-29T23:27:00Z"/>
          <w:del w:id="109" w:author="何 浩平" w:date="2024-05-20T14:15:00Z" w16du:dateUtc="2024-05-20T06:15:00Z"/>
          <w:trPrChange w:id="110" w:author="何 浩平" w:date="2024-05-20T14:31:00Z" w16du:dateUtc="2024-05-20T06:31:00Z">
            <w:trPr>
              <w:gridAfter w:val="0"/>
              <w:trHeight w:val="280"/>
            </w:trPr>
          </w:trPrChange>
        </w:trPr>
        <w:tc>
          <w:tcPr>
            <w:tcW w:w="2552" w:type="dxa"/>
            <w:noWrap/>
            <w:hideMark/>
            <w:tcPrChange w:id="111" w:author="何 浩平" w:date="2024-05-20T14:31:00Z" w16du:dateUtc="2024-05-20T06:31:00Z">
              <w:tcPr>
                <w:tcW w:w="2552" w:type="dxa"/>
                <w:noWrap/>
                <w:hideMark/>
              </w:tcPr>
            </w:tcPrChange>
          </w:tcPr>
          <w:p w14:paraId="1A14BE96" w14:textId="46B99E3D" w:rsidR="002C443B" w:rsidRPr="008D2A21" w:rsidDel="002C443B" w:rsidRDefault="002C443B" w:rsidP="008D2A21">
            <w:pPr>
              <w:spacing w:line="360" w:lineRule="auto"/>
              <w:rPr>
                <w:ins w:id="112" w:author="浩平 何" w:date="2023-06-29T23:27:00Z"/>
                <w:del w:id="113" w:author="何 浩平" w:date="2024-05-20T14:15:00Z" w16du:dateUtc="2024-05-20T06:15:00Z"/>
                <w:rFonts w:cs="宋体"/>
                <w:sz w:val="21"/>
                <w:szCs w:val="21"/>
                <w:rPrChange w:id="114" w:author="浩平 何" w:date="2023-06-29T23:29:00Z">
                  <w:rPr>
                    <w:ins w:id="115" w:author="浩平 何" w:date="2023-06-29T23:27:00Z"/>
                    <w:del w:id="116" w:author="何 浩平" w:date="2024-05-20T14:15:00Z" w16du:dateUtc="2024-05-20T06:15:00Z"/>
                    <w:rFonts w:cs="宋体"/>
                  </w:rPr>
                </w:rPrChange>
              </w:rPr>
            </w:pPr>
            <w:ins w:id="117" w:author="浩平 何" w:date="2023-06-29T23:27:00Z">
              <w:del w:id="118" w:author="何 浩平" w:date="2024-05-20T14:15:00Z" w16du:dateUtc="2024-05-20T06:15:00Z">
                <w:r w:rsidRPr="008D2A21" w:rsidDel="002C443B">
                  <w:rPr>
                    <w:rFonts w:cs="宋体" w:hint="eastAsia"/>
                    <w:sz w:val="21"/>
                    <w:szCs w:val="21"/>
                    <w:rPrChange w:id="119" w:author="浩平 何" w:date="2023-06-29T23:29:00Z">
                      <w:rPr>
                        <w:rFonts w:cs="宋体" w:hint="eastAsia"/>
                      </w:rPr>
                    </w:rPrChange>
                  </w:rPr>
                  <w:delText>中国哲学史Ⅰ</w:delText>
                </w:r>
                <w:r w:rsidRPr="008D2A21" w:rsidDel="002C443B">
                  <w:rPr>
                    <w:rFonts w:cs="宋体"/>
                    <w:sz w:val="21"/>
                    <w:szCs w:val="21"/>
                    <w:rPrChange w:id="120" w:author="浩平 何" w:date="2023-06-29T23:29:00Z">
                      <w:rPr>
                        <w:rFonts w:cs="宋体"/>
                      </w:rPr>
                    </w:rPrChange>
                  </w:rPr>
                  <w:delText>(</w:delText>
                </w:r>
                <w:r w:rsidRPr="008D2A21" w:rsidDel="002C443B">
                  <w:rPr>
                    <w:rFonts w:cs="宋体" w:hint="eastAsia"/>
                    <w:sz w:val="21"/>
                    <w:szCs w:val="21"/>
                    <w:rPrChange w:id="121" w:author="浩平 何" w:date="2023-06-29T23:29:00Z">
                      <w:rPr>
                        <w:rFonts w:cs="宋体" w:hint="eastAsia"/>
                      </w:rPr>
                    </w:rPrChange>
                  </w:rPr>
                  <w:delText>先秦部分</w:delText>
                </w:r>
                <w:r w:rsidRPr="008D2A21" w:rsidDel="002C443B">
                  <w:rPr>
                    <w:rFonts w:cs="宋体"/>
                    <w:sz w:val="21"/>
                    <w:szCs w:val="21"/>
                    <w:rPrChange w:id="122" w:author="浩平 何" w:date="2023-06-29T23:29:00Z">
                      <w:rPr>
                        <w:rFonts w:cs="宋体"/>
                      </w:rPr>
                    </w:rPrChange>
                  </w:rPr>
                  <w:delText>)</w:delText>
                </w:r>
              </w:del>
            </w:ins>
          </w:p>
        </w:tc>
        <w:tc>
          <w:tcPr>
            <w:tcW w:w="1967" w:type="dxa"/>
            <w:noWrap/>
            <w:hideMark/>
            <w:tcPrChange w:id="123" w:author="何 浩平" w:date="2024-05-20T14:31:00Z" w16du:dateUtc="2024-05-20T06:31:00Z">
              <w:tcPr>
                <w:tcW w:w="1276" w:type="dxa"/>
                <w:noWrap/>
                <w:hideMark/>
              </w:tcPr>
            </w:tcPrChange>
          </w:tcPr>
          <w:p w14:paraId="3BB80875" w14:textId="2C1523A9" w:rsidR="002C443B" w:rsidRPr="008D2A21" w:rsidDel="002C443B" w:rsidRDefault="002C443B" w:rsidP="008D2A21">
            <w:pPr>
              <w:spacing w:line="360" w:lineRule="auto"/>
              <w:rPr>
                <w:ins w:id="124" w:author="浩平 何" w:date="2023-06-29T23:27:00Z"/>
                <w:del w:id="125" w:author="何 浩平" w:date="2024-05-20T14:15:00Z" w16du:dateUtc="2024-05-20T06:15:00Z"/>
                <w:rFonts w:cs="宋体"/>
                <w:sz w:val="21"/>
                <w:szCs w:val="21"/>
                <w:rPrChange w:id="126" w:author="浩平 何" w:date="2023-06-29T23:29:00Z">
                  <w:rPr>
                    <w:ins w:id="127" w:author="浩平 何" w:date="2023-06-29T23:27:00Z"/>
                    <w:del w:id="128" w:author="何 浩平" w:date="2024-05-20T14:15:00Z" w16du:dateUtc="2024-05-20T06:15:00Z"/>
                    <w:rFonts w:cs="宋体"/>
                  </w:rPr>
                </w:rPrChange>
              </w:rPr>
            </w:pPr>
            <w:ins w:id="129" w:author="浩平 何" w:date="2023-06-29T23:27:00Z">
              <w:del w:id="130" w:author="何 浩平" w:date="2024-05-20T14:15:00Z" w16du:dateUtc="2024-05-20T06:15:00Z">
                <w:r w:rsidRPr="008D2A21" w:rsidDel="002C443B">
                  <w:rPr>
                    <w:rFonts w:cs="宋体"/>
                    <w:sz w:val="21"/>
                    <w:szCs w:val="21"/>
                    <w:rPrChange w:id="131" w:author="浩平 何" w:date="2023-06-29T23:29:00Z">
                      <w:rPr>
                        <w:rFonts w:cs="宋体"/>
                      </w:rPr>
                    </w:rPrChange>
                  </w:rPr>
                  <w:delText>B1360010</w:delText>
                </w:r>
              </w:del>
            </w:ins>
          </w:p>
        </w:tc>
        <w:tc>
          <w:tcPr>
            <w:tcW w:w="850" w:type="dxa"/>
            <w:noWrap/>
            <w:hideMark/>
            <w:tcPrChange w:id="132" w:author="何 浩平" w:date="2024-05-20T14:31:00Z" w16du:dateUtc="2024-05-20T06:31:00Z">
              <w:tcPr>
                <w:tcW w:w="850" w:type="dxa"/>
                <w:gridSpan w:val="2"/>
                <w:noWrap/>
                <w:hideMark/>
              </w:tcPr>
            </w:tcPrChange>
          </w:tcPr>
          <w:p w14:paraId="2F723686" w14:textId="758D94ED" w:rsidR="002C443B" w:rsidRPr="008D2A21" w:rsidDel="002C443B" w:rsidRDefault="002C443B" w:rsidP="008D2A21">
            <w:pPr>
              <w:spacing w:line="360" w:lineRule="auto"/>
              <w:rPr>
                <w:ins w:id="133" w:author="浩平 何" w:date="2023-06-29T23:27:00Z"/>
                <w:del w:id="134" w:author="何 浩平" w:date="2024-05-20T14:15:00Z" w16du:dateUtc="2024-05-20T06:15:00Z"/>
                <w:rFonts w:cs="宋体"/>
                <w:sz w:val="21"/>
                <w:szCs w:val="21"/>
                <w:rPrChange w:id="135" w:author="浩平 何" w:date="2023-06-29T23:29:00Z">
                  <w:rPr>
                    <w:ins w:id="136" w:author="浩平 何" w:date="2023-06-29T23:27:00Z"/>
                    <w:del w:id="137" w:author="何 浩平" w:date="2024-05-20T14:15:00Z" w16du:dateUtc="2024-05-20T06:15:00Z"/>
                    <w:rFonts w:cs="宋体"/>
                  </w:rPr>
                </w:rPrChange>
              </w:rPr>
            </w:pPr>
            <w:ins w:id="138" w:author="浩平 何" w:date="2023-06-29T23:27:00Z">
              <w:del w:id="139" w:author="何 浩平" w:date="2024-05-20T14:15:00Z" w16du:dateUtc="2024-05-20T06:15:00Z">
                <w:r w:rsidRPr="008D2A21" w:rsidDel="002C443B">
                  <w:rPr>
                    <w:rFonts w:cs="宋体" w:hint="eastAsia"/>
                    <w:sz w:val="21"/>
                    <w:szCs w:val="21"/>
                    <w:rPrChange w:id="140" w:author="浩平 何" w:date="2023-06-29T23:29:00Z">
                      <w:rPr>
                        <w:rFonts w:cs="宋体" w:hint="eastAsia"/>
                      </w:rPr>
                    </w:rPrChange>
                  </w:rPr>
                  <w:delText>张星</w:delText>
                </w:r>
              </w:del>
            </w:ins>
          </w:p>
        </w:tc>
        <w:tc>
          <w:tcPr>
            <w:tcW w:w="6975" w:type="dxa"/>
            <w:noWrap/>
            <w:hideMark/>
            <w:tcPrChange w:id="141" w:author="何 浩平" w:date="2024-05-20T14:31:00Z" w16du:dateUtc="2024-05-20T06:31:00Z">
              <w:tcPr>
                <w:tcW w:w="6975" w:type="dxa"/>
                <w:gridSpan w:val="2"/>
                <w:noWrap/>
                <w:hideMark/>
              </w:tcPr>
            </w:tcPrChange>
          </w:tcPr>
          <w:p w14:paraId="3412B1B7" w14:textId="605D9D51" w:rsidR="002C443B" w:rsidRPr="008D2A21" w:rsidDel="002C443B" w:rsidRDefault="002C443B" w:rsidP="00873D06">
            <w:pPr>
              <w:spacing w:line="360" w:lineRule="auto"/>
              <w:rPr>
                <w:ins w:id="142" w:author="浩平 何" w:date="2023-06-29T23:27:00Z"/>
                <w:del w:id="143" w:author="何 浩平" w:date="2024-05-20T14:15:00Z" w16du:dateUtc="2024-05-20T06:15:00Z"/>
                <w:rFonts w:cs="宋体"/>
                <w:sz w:val="21"/>
                <w:szCs w:val="21"/>
                <w:rPrChange w:id="144" w:author="浩平 何" w:date="2023-06-29T23:29:00Z">
                  <w:rPr>
                    <w:ins w:id="145" w:author="浩平 何" w:date="2023-06-29T23:27:00Z"/>
                    <w:del w:id="146" w:author="何 浩平" w:date="2024-05-20T14:15:00Z" w16du:dateUtc="2024-05-20T06:15:00Z"/>
                    <w:rFonts w:cs="宋体"/>
                  </w:rPr>
                </w:rPrChange>
              </w:rPr>
            </w:pPr>
            <w:ins w:id="147" w:author="浩平 何" w:date="2023-06-29T23:27:00Z">
              <w:del w:id="148" w:author="何 浩平" w:date="2024-05-20T14:15:00Z" w16du:dateUtc="2024-05-20T06:15:00Z">
                <w:r w:rsidRPr="008D2A21" w:rsidDel="002C443B">
                  <w:rPr>
                    <w:rFonts w:cs="宋体"/>
                    <w:sz w:val="21"/>
                    <w:szCs w:val="21"/>
                    <w:rPrChange w:id="149" w:author="浩平 何" w:date="2023-06-29T23:29:00Z">
                      <w:rPr>
                        <w:rFonts w:cs="宋体"/>
                      </w:rPr>
                    </w:rPrChange>
                  </w:rPr>
                  <w:delText>1-8</w:delText>
                </w:r>
                <w:r w:rsidRPr="008D2A21" w:rsidDel="002C443B">
                  <w:rPr>
                    <w:rFonts w:cs="宋体" w:hint="eastAsia"/>
                    <w:sz w:val="21"/>
                    <w:szCs w:val="21"/>
                    <w:rPrChange w:id="150" w:author="浩平 何" w:date="2023-06-29T23:29:00Z">
                      <w:rPr>
                        <w:rFonts w:cs="宋体" w:hint="eastAsia"/>
                      </w:rPr>
                    </w:rPrChange>
                  </w:rPr>
                  <w:delText>周</w:delText>
                </w:r>
                <w:r w:rsidRPr="008D2A21" w:rsidDel="002C443B">
                  <w:rPr>
                    <w:rFonts w:cs="宋体"/>
                    <w:sz w:val="21"/>
                    <w:szCs w:val="21"/>
                    <w:rPrChange w:id="151" w:author="浩平 何" w:date="2023-06-29T23:29:00Z">
                      <w:rPr>
                        <w:rFonts w:cs="宋体"/>
                      </w:rPr>
                    </w:rPrChange>
                  </w:rPr>
                  <w:delText xml:space="preserve"> </w:delText>
                </w:r>
                <w:r w:rsidRPr="008D2A21" w:rsidDel="002C443B">
                  <w:rPr>
                    <w:rFonts w:cs="宋体" w:hint="eastAsia"/>
                    <w:sz w:val="21"/>
                    <w:szCs w:val="21"/>
                    <w:rPrChange w:id="152" w:author="浩平 何" w:date="2023-06-29T23:29:00Z">
                      <w:rPr>
                        <w:rFonts w:cs="宋体" w:hint="eastAsia"/>
                      </w:rPr>
                    </w:rPrChange>
                  </w:rPr>
                  <w:delText>星期二</w:delText>
                </w:r>
                <w:r w:rsidRPr="008D2A21" w:rsidDel="002C443B">
                  <w:rPr>
                    <w:rFonts w:cs="宋体"/>
                    <w:sz w:val="21"/>
                    <w:szCs w:val="21"/>
                    <w:rPrChange w:id="153" w:author="浩平 何" w:date="2023-06-29T23:29:00Z">
                      <w:rPr>
                        <w:rFonts w:cs="宋体"/>
                      </w:rPr>
                    </w:rPrChange>
                  </w:rPr>
                  <w:delText xml:space="preserve"> 3-4</w:delText>
                </w:r>
                <w:r w:rsidRPr="008D2A21" w:rsidDel="002C443B">
                  <w:rPr>
                    <w:rFonts w:cs="宋体" w:hint="eastAsia"/>
                    <w:sz w:val="21"/>
                    <w:szCs w:val="21"/>
                    <w:rPrChange w:id="154" w:author="浩平 何" w:date="2023-06-29T23:29:00Z">
                      <w:rPr>
                        <w:rFonts w:cs="宋体" w:hint="eastAsia"/>
                      </w:rPr>
                    </w:rPrChange>
                  </w:rPr>
                  <w:delText>节</w:delText>
                </w:r>
                <w:r w:rsidRPr="008D2A21" w:rsidDel="002C443B">
                  <w:rPr>
                    <w:rFonts w:cs="宋体"/>
                    <w:sz w:val="21"/>
                    <w:szCs w:val="21"/>
                    <w:rPrChange w:id="155" w:author="浩平 何" w:date="2023-06-29T23:29:00Z">
                      <w:rPr>
                        <w:rFonts w:cs="宋体"/>
                      </w:rPr>
                    </w:rPrChange>
                  </w:rPr>
                  <w:delText xml:space="preserve"> ,1-8</w:delText>
                </w:r>
                <w:r w:rsidRPr="008D2A21" w:rsidDel="002C443B">
                  <w:rPr>
                    <w:rFonts w:cs="宋体" w:hint="eastAsia"/>
                    <w:sz w:val="21"/>
                    <w:szCs w:val="21"/>
                    <w:rPrChange w:id="156" w:author="浩平 何" w:date="2023-06-29T23:29:00Z">
                      <w:rPr>
                        <w:rFonts w:cs="宋体" w:hint="eastAsia"/>
                      </w:rPr>
                    </w:rPrChange>
                  </w:rPr>
                  <w:delText>周</w:delText>
                </w:r>
                <w:r w:rsidRPr="008D2A21" w:rsidDel="002C443B">
                  <w:rPr>
                    <w:rFonts w:cs="宋体"/>
                    <w:sz w:val="21"/>
                    <w:szCs w:val="21"/>
                    <w:rPrChange w:id="157" w:author="浩平 何" w:date="2023-06-29T23:29:00Z">
                      <w:rPr>
                        <w:rFonts w:cs="宋体"/>
                      </w:rPr>
                    </w:rPrChange>
                  </w:rPr>
                  <w:delText xml:space="preserve"> </w:delText>
                </w:r>
                <w:r w:rsidRPr="008D2A21" w:rsidDel="002C443B">
                  <w:rPr>
                    <w:rFonts w:cs="宋体" w:hint="eastAsia"/>
                    <w:sz w:val="21"/>
                    <w:szCs w:val="21"/>
                    <w:rPrChange w:id="158" w:author="浩平 何" w:date="2023-06-29T23:29:00Z">
                      <w:rPr>
                        <w:rFonts w:cs="宋体" w:hint="eastAsia"/>
                      </w:rPr>
                    </w:rPrChange>
                  </w:rPr>
                  <w:delText>星期四</w:delText>
                </w:r>
                <w:r w:rsidRPr="008D2A21" w:rsidDel="002C443B">
                  <w:rPr>
                    <w:rFonts w:cs="宋体"/>
                    <w:sz w:val="21"/>
                    <w:szCs w:val="21"/>
                    <w:rPrChange w:id="159" w:author="浩平 何" w:date="2023-06-29T23:29:00Z">
                      <w:rPr>
                        <w:rFonts w:cs="宋体"/>
                      </w:rPr>
                    </w:rPrChange>
                  </w:rPr>
                  <w:delText xml:space="preserve"> 3-4</w:delText>
                </w:r>
                <w:r w:rsidRPr="008D2A21" w:rsidDel="002C443B">
                  <w:rPr>
                    <w:rFonts w:cs="宋体" w:hint="eastAsia"/>
                    <w:sz w:val="21"/>
                    <w:szCs w:val="21"/>
                    <w:rPrChange w:id="160" w:author="浩平 何" w:date="2023-06-29T23:29:00Z">
                      <w:rPr>
                        <w:rFonts w:cs="宋体" w:hint="eastAsia"/>
                      </w:rPr>
                    </w:rPrChange>
                  </w:rPr>
                  <w:delText>节</w:delText>
                </w:r>
              </w:del>
            </w:ins>
          </w:p>
        </w:tc>
        <w:tc>
          <w:tcPr>
            <w:tcW w:w="960" w:type="dxa"/>
            <w:noWrap/>
            <w:hideMark/>
            <w:tcPrChange w:id="161" w:author="何 浩平" w:date="2024-05-20T14:31:00Z" w16du:dateUtc="2024-05-20T06:31:00Z">
              <w:tcPr>
                <w:tcW w:w="960" w:type="dxa"/>
                <w:gridSpan w:val="2"/>
                <w:noWrap/>
                <w:hideMark/>
              </w:tcPr>
            </w:tcPrChange>
          </w:tcPr>
          <w:p w14:paraId="4C3894AB" w14:textId="14BA3281" w:rsidR="002C443B" w:rsidRPr="008D2A21" w:rsidDel="002C443B" w:rsidRDefault="002C443B" w:rsidP="008D2A21">
            <w:pPr>
              <w:spacing w:line="360" w:lineRule="auto"/>
              <w:rPr>
                <w:ins w:id="162" w:author="浩平 何" w:date="2023-06-29T23:27:00Z"/>
                <w:del w:id="163" w:author="何 浩平" w:date="2024-05-20T14:15:00Z" w16du:dateUtc="2024-05-20T06:15:00Z"/>
                <w:rFonts w:cs="宋体"/>
              </w:rPr>
            </w:pPr>
            <w:ins w:id="164" w:author="浩平 何" w:date="2023-06-29T23:27:00Z">
              <w:del w:id="165" w:author="何 浩平" w:date="2024-05-20T14:15:00Z" w16du:dateUtc="2024-05-20T06:15:00Z">
                <w:r w:rsidRPr="008D2A21" w:rsidDel="002C443B">
                  <w:rPr>
                    <w:rFonts w:cs="宋体" w:hint="eastAsia"/>
                  </w:rPr>
                  <w:delText>2</w:delText>
                </w:r>
              </w:del>
            </w:ins>
          </w:p>
        </w:tc>
        <w:tc>
          <w:tcPr>
            <w:tcW w:w="960" w:type="dxa"/>
            <w:noWrap/>
            <w:hideMark/>
            <w:tcPrChange w:id="166" w:author="何 浩平" w:date="2024-05-20T14:31:00Z" w16du:dateUtc="2024-05-20T06:31:00Z">
              <w:tcPr>
                <w:tcW w:w="960" w:type="dxa"/>
                <w:gridSpan w:val="2"/>
                <w:noWrap/>
                <w:hideMark/>
              </w:tcPr>
            </w:tcPrChange>
          </w:tcPr>
          <w:p w14:paraId="31AC4022" w14:textId="4307F0C5" w:rsidR="002C443B" w:rsidRPr="008D2A21" w:rsidDel="002C443B" w:rsidRDefault="002C443B" w:rsidP="008D2A21">
            <w:pPr>
              <w:spacing w:line="360" w:lineRule="auto"/>
              <w:rPr>
                <w:ins w:id="167" w:author="浩平 何" w:date="2023-06-29T23:27:00Z"/>
                <w:del w:id="168" w:author="何 浩平" w:date="2024-05-20T14:15:00Z" w16du:dateUtc="2024-05-20T06:15:00Z"/>
                <w:rFonts w:cs="宋体"/>
              </w:rPr>
            </w:pPr>
            <w:ins w:id="169" w:author="浩平 何" w:date="2023-06-29T23:27:00Z">
              <w:del w:id="170" w:author="何 浩平" w:date="2024-05-20T14:15:00Z" w16du:dateUtc="2024-05-20T06:15:00Z">
                <w:r w:rsidRPr="008D2A21" w:rsidDel="002C443B">
                  <w:rPr>
                    <w:rFonts w:cs="宋体" w:hint="eastAsia"/>
                  </w:rPr>
                  <w:delText>25</w:delText>
                </w:r>
              </w:del>
            </w:ins>
          </w:p>
        </w:tc>
        <w:tc>
          <w:tcPr>
            <w:tcW w:w="960" w:type="dxa"/>
            <w:noWrap/>
            <w:hideMark/>
            <w:tcPrChange w:id="171" w:author="何 浩平" w:date="2024-05-20T14:31:00Z" w16du:dateUtc="2024-05-20T06:31:00Z">
              <w:tcPr>
                <w:tcW w:w="960" w:type="dxa"/>
                <w:gridSpan w:val="2"/>
                <w:noWrap/>
                <w:hideMark/>
              </w:tcPr>
            </w:tcPrChange>
          </w:tcPr>
          <w:p w14:paraId="3825344A" w14:textId="32BD76D1" w:rsidR="002C443B" w:rsidRPr="008D2A21" w:rsidDel="002C443B" w:rsidRDefault="002C443B" w:rsidP="008D2A21">
            <w:pPr>
              <w:spacing w:line="360" w:lineRule="auto"/>
              <w:rPr>
                <w:ins w:id="172" w:author="浩平 何" w:date="2023-06-29T23:27:00Z"/>
                <w:del w:id="173" w:author="何 浩平" w:date="2024-05-20T14:15:00Z" w16du:dateUtc="2024-05-20T06:15:00Z"/>
                <w:rFonts w:cs="宋体"/>
              </w:rPr>
            </w:pPr>
            <w:ins w:id="174" w:author="浩平 何" w:date="2023-06-29T23:27:00Z">
              <w:del w:id="175" w:author="何 浩平" w:date="2024-05-20T14:15:00Z" w16du:dateUtc="2024-05-20T06:15:00Z">
                <w:r w:rsidRPr="008D2A21" w:rsidDel="002C443B">
                  <w:rPr>
                    <w:rFonts w:cs="宋体" w:hint="eastAsia"/>
                  </w:rPr>
                  <w:delText>1-8</w:delText>
                </w:r>
                <w:r w:rsidRPr="008D2A21" w:rsidDel="002C443B">
                  <w:rPr>
                    <w:rFonts w:cs="宋体" w:hint="eastAsia"/>
                  </w:rPr>
                  <w:delText>周</w:delText>
                </w:r>
              </w:del>
            </w:ins>
          </w:p>
        </w:tc>
      </w:tr>
      <w:tr w:rsidR="002C443B" w:rsidRPr="008D2A21" w:rsidDel="002C443B" w14:paraId="6F76D777" w14:textId="03F92AEB" w:rsidTr="00E345D8">
        <w:trPr>
          <w:trHeight w:val="280"/>
          <w:ins w:id="176" w:author="浩平 何" w:date="2023-06-29T23:27:00Z"/>
          <w:del w:id="177" w:author="何 浩平" w:date="2024-05-20T14:18:00Z" w16du:dateUtc="2024-05-20T06:18:00Z"/>
          <w:trPrChange w:id="178" w:author="何 浩平" w:date="2024-05-20T14:31:00Z" w16du:dateUtc="2024-05-20T06:31:00Z">
            <w:trPr>
              <w:gridAfter w:val="0"/>
              <w:trHeight w:val="280"/>
            </w:trPr>
          </w:trPrChange>
        </w:trPr>
        <w:tc>
          <w:tcPr>
            <w:tcW w:w="2552" w:type="dxa"/>
            <w:noWrap/>
            <w:hideMark/>
            <w:tcPrChange w:id="179" w:author="何 浩平" w:date="2024-05-20T14:31:00Z" w16du:dateUtc="2024-05-20T06:31:00Z">
              <w:tcPr>
                <w:tcW w:w="2552" w:type="dxa"/>
                <w:noWrap/>
                <w:hideMark/>
              </w:tcPr>
            </w:tcPrChange>
          </w:tcPr>
          <w:p w14:paraId="5859B749" w14:textId="79819B73" w:rsidR="002C443B" w:rsidRPr="008D2A21" w:rsidDel="002C443B" w:rsidRDefault="002C443B" w:rsidP="008D2A21">
            <w:pPr>
              <w:spacing w:line="360" w:lineRule="auto"/>
              <w:rPr>
                <w:ins w:id="180" w:author="浩平 何" w:date="2023-06-29T23:27:00Z"/>
                <w:del w:id="181" w:author="何 浩平" w:date="2024-05-20T14:18:00Z" w16du:dateUtc="2024-05-20T06:18:00Z"/>
                <w:rFonts w:cs="宋体"/>
                <w:sz w:val="21"/>
                <w:szCs w:val="21"/>
                <w:rPrChange w:id="182" w:author="浩平 何" w:date="2023-06-29T23:29:00Z">
                  <w:rPr>
                    <w:ins w:id="183" w:author="浩平 何" w:date="2023-06-29T23:27:00Z"/>
                    <w:del w:id="184" w:author="何 浩平" w:date="2024-05-20T14:18:00Z" w16du:dateUtc="2024-05-20T06:18:00Z"/>
                    <w:rFonts w:cs="宋体"/>
                  </w:rPr>
                </w:rPrChange>
              </w:rPr>
            </w:pPr>
          </w:p>
        </w:tc>
        <w:tc>
          <w:tcPr>
            <w:tcW w:w="1967" w:type="dxa"/>
            <w:noWrap/>
            <w:hideMark/>
            <w:tcPrChange w:id="185" w:author="何 浩平" w:date="2024-05-20T14:31:00Z" w16du:dateUtc="2024-05-20T06:31:00Z">
              <w:tcPr>
                <w:tcW w:w="1276" w:type="dxa"/>
                <w:noWrap/>
                <w:hideMark/>
              </w:tcPr>
            </w:tcPrChange>
          </w:tcPr>
          <w:p w14:paraId="1E1B8E09" w14:textId="0A0B0033" w:rsidR="002C443B" w:rsidRPr="008D2A21" w:rsidDel="002C443B" w:rsidRDefault="002C443B" w:rsidP="008D2A21">
            <w:pPr>
              <w:spacing w:line="360" w:lineRule="auto"/>
              <w:rPr>
                <w:ins w:id="186" w:author="浩平 何" w:date="2023-06-29T23:27:00Z"/>
                <w:del w:id="187" w:author="何 浩平" w:date="2024-05-20T14:18:00Z" w16du:dateUtc="2024-05-20T06:18:00Z"/>
                <w:rFonts w:cs="宋体" w:hint="eastAsia"/>
                <w:sz w:val="21"/>
                <w:szCs w:val="21"/>
                <w:rPrChange w:id="188" w:author="浩平 何" w:date="2023-06-29T23:29:00Z">
                  <w:rPr>
                    <w:ins w:id="189" w:author="浩平 何" w:date="2023-06-29T23:27:00Z"/>
                    <w:del w:id="190" w:author="何 浩平" w:date="2024-05-20T14:18:00Z" w16du:dateUtc="2024-05-20T06:18:00Z"/>
                    <w:rFonts w:cs="宋体"/>
                  </w:rPr>
                </w:rPrChange>
              </w:rPr>
            </w:pPr>
            <w:ins w:id="191" w:author="浩平 何" w:date="2023-06-29T23:27:00Z">
              <w:del w:id="192" w:author="何 浩平" w:date="2024-05-20T14:18:00Z" w16du:dateUtc="2024-05-20T06:18:00Z">
                <w:r w:rsidRPr="008D2A21" w:rsidDel="002C443B">
                  <w:rPr>
                    <w:rFonts w:cs="宋体"/>
                    <w:sz w:val="21"/>
                    <w:szCs w:val="21"/>
                    <w:rPrChange w:id="193" w:author="浩平 何" w:date="2023-06-29T23:29:00Z">
                      <w:rPr>
                        <w:rFonts w:cs="宋体"/>
                      </w:rPr>
                    </w:rPrChange>
                  </w:rPr>
                  <w:delText>B13600</w:delText>
                </w:r>
              </w:del>
              <w:del w:id="194" w:author="何 浩平" w:date="2024-05-20T14:15:00Z" w16du:dateUtc="2024-05-20T06:15:00Z">
                <w:r w:rsidRPr="008D2A21" w:rsidDel="002C443B">
                  <w:rPr>
                    <w:rFonts w:cs="宋体"/>
                    <w:sz w:val="21"/>
                    <w:szCs w:val="21"/>
                    <w:rPrChange w:id="195" w:author="浩平 何" w:date="2023-06-29T23:29:00Z">
                      <w:rPr>
                        <w:rFonts w:cs="宋体"/>
                      </w:rPr>
                    </w:rPrChange>
                  </w:rPr>
                  <w:delText>20</w:delText>
                </w:r>
              </w:del>
            </w:ins>
          </w:p>
        </w:tc>
        <w:tc>
          <w:tcPr>
            <w:tcW w:w="850" w:type="dxa"/>
            <w:noWrap/>
            <w:hideMark/>
            <w:tcPrChange w:id="196" w:author="何 浩平" w:date="2024-05-20T14:31:00Z" w16du:dateUtc="2024-05-20T06:31:00Z">
              <w:tcPr>
                <w:tcW w:w="850" w:type="dxa"/>
                <w:gridSpan w:val="2"/>
                <w:noWrap/>
                <w:hideMark/>
              </w:tcPr>
            </w:tcPrChange>
          </w:tcPr>
          <w:p w14:paraId="75F6C35A" w14:textId="790705D1" w:rsidR="002C443B" w:rsidRPr="008D2A21" w:rsidDel="002C443B" w:rsidRDefault="002C443B" w:rsidP="008D2A21">
            <w:pPr>
              <w:spacing w:line="360" w:lineRule="auto"/>
              <w:rPr>
                <w:ins w:id="197" w:author="浩平 何" w:date="2023-06-29T23:27:00Z"/>
                <w:del w:id="198" w:author="何 浩平" w:date="2024-05-20T14:18:00Z" w16du:dateUtc="2024-05-20T06:18:00Z"/>
                <w:rFonts w:cs="宋体"/>
                <w:sz w:val="21"/>
                <w:szCs w:val="21"/>
                <w:rPrChange w:id="199" w:author="浩平 何" w:date="2023-06-29T23:29:00Z">
                  <w:rPr>
                    <w:ins w:id="200" w:author="浩平 何" w:date="2023-06-29T23:27:00Z"/>
                    <w:del w:id="201" w:author="何 浩平" w:date="2024-05-20T14:18:00Z" w16du:dateUtc="2024-05-20T06:18:00Z"/>
                    <w:rFonts w:cs="宋体"/>
                  </w:rPr>
                </w:rPrChange>
              </w:rPr>
            </w:pPr>
            <w:ins w:id="202" w:author="浩平 何" w:date="2023-06-29T23:27:00Z">
              <w:del w:id="203" w:author="何 浩平" w:date="2024-05-20T14:16:00Z" w16du:dateUtc="2024-05-20T06:16:00Z">
                <w:r w:rsidRPr="008D2A21" w:rsidDel="002C443B">
                  <w:rPr>
                    <w:rFonts w:cs="宋体" w:hint="eastAsia"/>
                    <w:sz w:val="21"/>
                    <w:szCs w:val="21"/>
                    <w:rPrChange w:id="204" w:author="浩平 何" w:date="2023-06-29T23:29:00Z">
                      <w:rPr>
                        <w:rFonts w:cs="宋体" w:hint="eastAsia"/>
                      </w:rPr>
                    </w:rPrChange>
                  </w:rPr>
                  <w:delText>李健芸</w:delText>
                </w:r>
              </w:del>
            </w:ins>
          </w:p>
        </w:tc>
        <w:tc>
          <w:tcPr>
            <w:tcW w:w="6975" w:type="dxa"/>
            <w:noWrap/>
            <w:hideMark/>
            <w:tcPrChange w:id="205" w:author="何 浩平" w:date="2024-05-20T14:31:00Z" w16du:dateUtc="2024-05-20T06:31:00Z">
              <w:tcPr>
                <w:tcW w:w="6975" w:type="dxa"/>
                <w:gridSpan w:val="2"/>
                <w:noWrap/>
                <w:hideMark/>
              </w:tcPr>
            </w:tcPrChange>
          </w:tcPr>
          <w:p w14:paraId="2BFACF95" w14:textId="1D771006" w:rsidR="002C443B" w:rsidRPr="008D2A21" w:rsidDel="002C443B" w:rsidRDefault="002C443B" w:rsidP="00873D06">
            <w:pPr>
              <w:spacing w:line="360" w:lineRule="auto"/>
              <w:rPr>
                <w:ins w:id="206" w:author="浩平 何" w:date="2023-06-29T23:27:00Z"/>
                <w:del w:id="207" w:author="何 浩平" w:date="2024-05-20T14:18:00Z" w16du:dateUtc="2024-05-20T06:18:00Z"/>
                <w:rFonts w:cs="宋体"/>
                <w:sz w:val="21"/>
                <w:szCs w:val="21"/>
                <w:rPrChange w:id="208" w:author="浩平 何" w:date="2023-06-29T23:29:00Z">
                  <w:rPr>
                    <w:ins w:id="209" w:author="浩平 何" w:date="2023-06-29T23:27:00Z"/>
                    <w:del w:id="210" w:author="何 浩平" w:date="2024-05-20T14:18:00Z" w16du:dateUtc="2024-05-20T06:18:00Z"/>
                    <w:rFonts w:cs="宋体"/>
                  </w:rPr>
                </w:rPrChange>
              </w:rPr>
            </w:pPr>
            <w:ins w:id="211" w:author="浩平 何" w:date="2023-06-29T23:27:00Z">
              <w:del w:id="212" w:author="何 浩平" w:date="2024-05-20T14:15:00Z" w16du:dateUtc="2024-05-20T06:15:00Z">
                <w:r w:rsidRPr="008D2A21" w:rsidDel="002C443B">
                  <w:rPr>
                    <w:rFonts w:cs="宋体"/>
                    <w:sz w:val="21"/>
                    <w:szCs w:val="21"/>
                    <w:rPrChange w:id="213" w:author="浩平 何" w:date="2023-06-29T23:29:00Z">
                      <w:rPr>
                        <w:rFonts w:cs="宋体"/>
                      </w:rPr>
                    </w:rPrChange>
                  </w:rPr>
                  <w:delText>9</w:delText>
                </w:r>
              </w:del>
              <w:del w:id="214" w:author="何 浩平" w:date="2024-05-20T14:18:00Z" w16du:dateUtc="2024-05-20T06:18:00Z">
                <w:r w:rsidRPr="008D2A21" w:rsidDel="002C443B">
                  <w:rPr>
                    <w:rFonts w:cs="宋体"/>
                    <w:sz w:val="21"/>
                    <w:szCs w:val="21"/>
                    <w:rPrChange w:id="215" w:author="浩平 何" w:date="2023-06-29T23:29:00Z">
                      <w:rPr>
                        <w:rFonts w:cs="宋体"/>
                      </w:rPr>
                    </w:rPrChange>
                  </w:rPr>
                  <w:delText>-16</w:delText>
                </w:r>
                <w:r w:rsidRPr="008D2A21" w:rsidDel="002C443B">
                  <w:rPr>
                    <w:rFonts w:cs="宋体" w:hint="eastAsia"/>
                    <w:sz w:val="21"/>
                    <w:szCs w:val="21"/>
                    <w:rPrChange w:id="216" w:author="浩平 何" w:date="2023-06-29T23:29:00Z">
                      <w:rPr>
                        <w:rFonts w:cs="宋体" w:hint="eastAsia"/>
                      </w:rPr>
                    </w:rPrChange>
                  </w:rPr>
                  <w:delText>周</w:delText>
                </w:r>
                <w:r w:rsidRPr="008D2A21" w:rsidDel="002C443B">
                  <w:rPr>
                    <w:rFonts w:cs="宋体"/>
                    <w:sz w:val="21"/>
                    <w:szCs w:val="21"/>
                    <w:rPrChange w:id="217" w:author="浩平 何" w:date="2023-06-29T23:29:00Z">
                      <w:rPr>
                        <w:rFonts w:cs="宋体"/>
                      </w:rPr>
                    </w:rPrChange>
                  </w:rPr>
                  <w:delText xml:space="preserve"> </w:delText>
                </w:r>
                <w:r w:rsidRPr="008D2A21" w:rsidDel="002C443B">
                  <w:rPr>
                    <w:rFonts w:cs="宋体" w:hint="eastAsia"/>
                    <w:sz w:val="21"/>
                    <w:szCs w:val="21"/>
                    <w:rPrChange w:id="218" w:author="浩平 何" w:date="2023-06-29T23:29:00Z">
                      <w:rPr>
                        <w:rFonts w:cs="宋体" w:hint="eastAsia"/>
                      </w:rPr>
                    </w:rPrChange>
                  </w:rPr>
                  <w:delText>星期二</w:delText>
                </w:r>
                <w:r w:rsidRPr="008D2A21" w:rsidDel="002C443B">
                  <w:rPr>
                    <w:rFonts w:cs="宋体"/>
                    <w:sz w:val="21"/>
                    <w:szCs w:val="21"/>
                    <w:rPrChange w:id="219" w:author="浩平 何" w:date="2023-06-29T23:29:00Z">
                      <w:rPr>
                        <w:rFonts w:cs="宋体"/>
                      </w:rPr>
                    </w:rPrChange>
                  </w:rPr>
                  <w:delText xml:space="preserve"> </w:delText>
                </w:r>
              </w:del>
              <w:del w:id="220" w:author="何 浩平" w:date="2024-05-20T14:15:00Z" w16du:dateUtc="2024-05-20T06:15:00Z">
                <w:r w:rsidRPr="008D2A21" w:rsidDel="002C443B">
                  <w:rPr>
                    <w:rFonts w:cs="宋体"/>
                    <w:sz w:val="21"/>
                    <w:szCs w:val="21"/>
                    <w:rPrChange w:id="221" w:author="浩平 何" w:date="2023-06-29T23:29:00Z">
                      <w:rPr>
                        <w:rFonts w:cs="宋体"/>
                      </w:rPr>
                    </w:rPrChange>
                  </w:rPr>
                  <w:delText>3</w:delText>
                </w:r>
              </w:del>
              <w:del w:id="222" w:author="何 浩平" w:date="2024-05-20T14:18:00Z" w16du:dateUtc="2024-05-20T06:18:00Z">
                <w:r w:rsidRPr="008D2A21" w:rsidDel="002C443B">
                  <w:rPr>
                    <w:rFonts w:cs="宋体"/>
                    <w:sz w:val="21"/>
                    <w:szCs w:val="21"/>
                    <w:rPrChange w:id="223" w:author="浩平 何" w:date="2023-06-29T23:29:00Z">
                      <w:rPr>
                        <w:rFonts w:cs="宋体"/>
                      </w:rPr>
                    </w:rPrChange>
                  </w:rPr>
                  <w:delText>-</w:delText>
                </w:r>
              </w:del>
              <w:del w:id="224" w:author="何 浩平" w:date="2024-05-20T14:15:00Z" w16du:dateUtc="2024-05-20T06:15:00Z">
                <w:r w:rsidRPr="008D2A21" w:rsidDel="002C443B">
                  <w:rPr>
                    <w:rFonts w:cs="宋体"/>
                    <w:sz w:val="21"/>
                    <w:szCs w:val="21"/>
                    <w:rPrChange w:id="225" w:author="浩平 何" w:date="2023-06-29T23:29:00Z">
                      <w:rPr>
                        <w:rFonts w:cs="宋体"/>
                      </w:rPr>
                    </w:rPrChange>
                  </w:rPr>
                  <w:delText>4</w:delText>
                </w:r>
              </w:del>
              <w:del w:id="226" w:author="何 浩平" w:date="2024-05-20T14:18:00Z" w16du:dateUtc="2024-05-20T06:18:00Z">
                <w:r w:rsidRPr="008D2A21" w:rsidDel="002C443B">
                  <w:rPr>
                    <w:rFonts w:cs="宋体" w:hint="eastAsia"/>
                    <w:sz w:val="21"/>
                    <w:szCs w:val="21"/>
                    <w:rPrChange w:id="227" w:author="浩平 何" w:date="2023-06-29T23:29:00Z">
                      <w:rPr>
                        <w:rFonts w:cs="宋体" w:hint="eastAsia"/>
                      </w:rPr>
                    </w:rPrChange>
                  </w:rPr>
                  <w:delText>节</w:delText>
                </w:r>
              </w:del>
              <w:del w:id="228" w:author="何 浩平" w:date="2024-05-20T14:15:00Z" w16du:dateUtc="2024-05-20T06:15:00Z">
                <w:r w:rsidRPr="008D2A21" w:rsidDel="002C443B">
                  <w:rPr>
                    <w:rFonts w:cs="宋体"/>
                    <w:sz w:val="21"/>
                    <w:szCs w:val="21"/>
                    <w:rPrChange w:id="229" w:author="浩平 何" w:date="2023-06-29T23:29:00Z">
                      <w:rPr>
                        <w:rFonts w:cs="宋体"/>
                      </w:rPr>
                    </w:rPrChange>
                  </w:rPr>
                  <w:delText xml:space="preserve"> ,9-16</w:delText>
                </w:r>
                <w:r w:rsidRPr="008D2A21" w:rsidDel="002C443B">
                  <w:rPr>
                    <w:rFonts w:cs="宋体" w:hint="eastAsia"/>
                    <w:sz w:val="21"/>
                    <w:szCs w:val="21"/>
                    <w:rPrChange w:id="230" w:author="浩平 何" w:date="2023-06-29T23:29:00Z">
                      <w:rPr>
                        <w:rFonts w:cs="宋体" w:hint="eastAsia"/>
                      </w:rPr>
                    </w:rPrChange>
                  </w:rPr>
                  <w:delText>周</w:delText>
                </w:r>
              </w:del>
              <w:del w:id="231" w:author="何 浩平" w:date="2024-05-20T14:16:00Z" w16du:dateUtc="2024-05-20T06:16:00Z">
                <w:r w:rsidRPr="008D2A21" w:rsidDel="002C443B">
                  <w:rPr>
                    <w:rFonts w:cs="宋体"/>
                    <w:sz w:val="21"/>
                    <w:szCs w:val="21"/>
                    <w:rPrChange w:id="232" w:author="浩平 何" w:date="2023-06-29T23:29:00Z">
                      <w:rPr>
                        <w:rFonts w:cs="宋体"/>
                      </w:rPr>
                    </w:rPrChange>
                  </w:rPr>
                  <w:delText xml:space="preserve"> </w:delText>
                </w:r>
                <w:r w:rsidRPr="008D2A21" w:rsidDel="002C443B">
                  <w:rPr>
                    <w:rFonts w:cs="宋体" w:hint="eastAsia"/>
                    <w:sz w:val="21"/>
                    <w:szCs w:val="21"/>
                    <w:rPrChange w:id="233" w:author="浩平 何" w:date="2023-06-29T23:29:00Z">
                      <w:rPr>
                        <w:rFonts w:cs="宋体" w:hint="eastAsia"/>
                      </w:rPr>
                    </w:rPrChange>
                  </w:rPr>
                  <w:delText>星期四</w:delText>
                </w:r>
                <w:r w:rsidRPr="008D2A21" w:rsidDel="002C443B">
                  <w:rPr>
                    <w:rFonts w:cs="宋体"/>
                    <w:sz w:val="21"/>
                    <w:szCs w:val="21"/>
                    <w:rPrChange w:id="234" w:author="浩平 何" w:date="2023-06-29T23:29:00Z">
                      <w:rPr>
                        <w:rFonts w:cs="宋体"/>
                      </w:rPr>
                    </w:rPrChange>
                  </w:rPr>
                  <w:delText xml:space="preserve"> 6-7</w:delText>
                </w:r>
                <w:r w:rsidRPr="008D2A21" w:rsidDel="002C443B">
                  <w:rPr>
                    <w:rFonts w:cs="宋体" w:hint="eastAsia"/>
                    <w:sz w:val="21"/>
                    <w:szCs w:val="21"/>
                    <w:rPrChange w:id="235" w:author="浩平 何" w:date="2023-06-29T23:29:00Z">
                      <w:rPr>
                        <w:rFonts w:cs="宋体" w:hint="eastAsia"/>
                      </w:rPr>
                    </w:rPrChange>
                  </w:rPr>
                  <w:delText>节</w:delText>
                </w:r>
              </w:del>
            </w:ins>
          </w:p>
        </w:tc>
        <w:tc>
          <w:tcPr>
            <w:tcW w:w="960" w:type="dxa"/>
            <w:noWrap/>
            <w:hideMark/>
            <w:tcPrChange w:id="236" w:author="何 浩平" w:date="2024-05-20T14:31:00Z" w16du:dateUtc="2024-05-20T06:31:00Z">
              <w:tcPr>
                <w:tcW w:w="960" w:type="dxa"/>
                <w:gridSpan w:val="2"/>
                <w:noWrap/>
                <w:hideMark/>
              </w:tcPr>
            </w:tcPrChange>
          </w:tcPr>
          <w:p w14:paraId="4FFA4BEA" w14:textId="6FCA04AA" w:rsidR="002C443B" w:rsidRPr="008D2A21" w:rsidDel="002C443B" w:rsidRDefault="002C443B" w:rsidP="008D2A21">
            <w:pPr>
              <w:spacing w:line="360" w:lineRule="auto"/>
              <w:rPr>
                <w:ins w:id="237" w:author="浩平 何" w:date="2023-06-29T23:27:00Z"/>
                <w:del w:id="238" w:author="何 浩平" w:date="2024-05-20T14:18:00Z" w16du:dateUtc="2024-05-20T06:18:00Z"/>
                <w:rFonts w:cs="宋体"/>
              </w:rPr>
            </w:pPr>
            <w:ins w:id="239" w:author="浩平 何" w:date="2023-06-29T23:27:00Z">
              <w:del w:id="240" w:author="何 浩平" w:date="2024-05-20T14:18:00Z" w16du:dateUtc="2024-05-20T06:18:00Z">
                <w:r w:rsidRPr="008D2A21" w:rsidDel="002C443B">
                  <w:rPr>
                    <w:rFonts w:cs="宋体" w:hint="eastAsia"/>
                  </w:rPr>
                  <w:delText>2</w:delText>
                </w:r>
              </w:del>
            </w:ins>
          </w:p>
        </w:tc>
        <w:tc>
          <w:tcPr>
            <w:tcW w:w="960" w:type="dxa"/>
            <w:noWrap/>
            <w:hideMark/>
            <w:tcPrChange w:id="241" w:author="何 浩平" w:date="2024-05-20T14:31:00Z" w16du:dateUtc="2024-05-20T06:31:00Z">
              <w:tcPr>
                <w:tcW w:w="960" w:type="dxa"/>
                <w:gridSpan w:val="2"/>
                <w:noWrap/>
                <w:hideMark/>
              </w:tcPr>
            </w:tcPrChange>
          </w:tcPr>
          <w:p w14:paraId="503F201B" w14:textId="10297C5D" w:rsidR="002C443B" w:rsidRPr="008D2A21" w:rsidDel="002C443B" w:rsidRDefault="002C443B" w:rsidP="008D2A21">
            <w:pPr>
              <w:spacing w:line="360" w:lineRule="auto"/>
              <w:rPr>
                <w:ins w:id="242" w:author="浩平 何" w:date="2023-06-29T23:27:00Z"/>
                <w:del w:id="243" w:author="何 浩平" w:date="2024-05-20T14:18:00Z" w16du:dateUtc="2024-05-20T06:18:00Z"/>
                <w:rFonts w:cs="宋体"/>
              </w:rPr>
            </w:pPr>
            <w:ins w:id="244" w:author="浩平 何" w:date="2023-06-29T23:27:00Z">
              <w:del w:id="245" w:author="何 浩平" w:date="2024-05-20T14:18:00Z" w16du:dateUtc="2024-05-20T06:18:00Z">
                <w:r w:rsidRPr="008D2A21" w:rsidDel="002C443B">
                  <w:rPr>
                    <w:rFonts w:cs="宋体" w:hint="eastAsia"/>
                  </w:rPr>
                  <w:delText>25</w:delText>
                </w:r>
              </w:del>
            </w:ins>
          </w:p>
        </w:tc>
        <w:tc>
          <w:tcPr>
            <w:tcW w:w="960" w:type="dxa"/>
            <w:noWrap/>
            <w:hideMark/>
            <w:tcPrChange w:id="246" w:author="何 浩平" w:date="2024-05-20T14:31:00Z" w16du:dateUtc="2024-05-20T06:31:00Z">
              <w:tcPr>
                <w:tcW w:w="960" w:type="dxa"/>
                <w:gridSpan w:val="2"/>
                <w:noWrap/>
                <w:hideMark/>
              </w:tcPr>
            </w:tcPrChange>
          </w:tcPr>
          <w:p w14:paraId="20BF8C52" w14:textId="2DFDFDAA" w:rsidR="002C443B" w:rsidRPr="008D2A21" w:rsidDel="002C443B" w:rsidRDefault="002C443B" w:rsidP="008D2A21">
            <w:pPr>
              <w:spacing w:line="360" w:lineRule="auto"/>
              <w:rPr>
                <w:ins w:id="247" w:author="浩平 何" w:date="2023-06-29T23:27:00Z"/>
                <w:del w:id="248" w:author="何 浩平" w:date="2024-05-20T14:18:00Z" w16du:dateUtc="2024-05-20T06:18:00Z"/>
                <w:rFonts w:cs="宋体"/>
              </w:rPr>
            </w:pPr>
            <w:ins w:id="249" w:author="浩平 何" w:date="2023-06-29T23:27:00Z">
              <w:del w:id="250" w:author="何 浩平" w:date="2024-05-20T14:18:00Z" w16du:dateUtc="2024-05-20T06:18:00Z">
                <w:r w:rsidRPr="008D2A21" w:rsidDel="002C443B">
                  <w:rPr>
                    <w:rFonts w:cs="宋体" w:hint="eastAsia"/>
                  </w:rPr>
                  <w:delText>9-16</w:delText>
                </w:r>
                <w:r w:rsidRPr="008D2A21" w:rsidDel="002C443B">
                  <w:rPr>
                    <w:rFonts w:cs="宋体" w:hint="eastAsia"/>
                  </w:rPr>
                  <w:delText>周</w:delText>
                </w:r>
              </w:del>
            </w:ins>
          </w:p>
        </w:tc>
      </w:tr>
      <w:tr w:rsidR="002C443B" w:rsidRPr="008D2A21" w14:paraId="30F22DC4" w14:textId="77777777" w:rsidTr="00E345D8">
        <w:trPr>
          <w:trHeight w:val="280"/>
          <w:ins w:id="251" w:author="浩平 何" w:date="2023-06-29T23:27:00Z"/>
          <w:trPrChange w:id="252" w:author="何 浩平" w:date="2024-05-20T14:31:00Z" w16du:dateUtc="2024-05-20T06:31:00Z">
            <w:trPr>
              <w:gridAfter w:val="0"/>
              <w:trHeight w:val="280"/>
            </w:trPr>
          </w:trPrChange>
        </w:trPr>
        <w:tc>
          <w:tcPr>
            <w:tcW w:w="2552" w:type="dxa"/>
            <w:noWrap/>
            <w:hideMark/>
            <w:tcPrChange w:id="253" w:author="何 浩平" w:date="2024-05-20T14:31:00Z" w16du:dateUtc="2024-05-20T06:31:00Z">
              <w:tcPr>
                <w:tcW w:w="2552" w:type="dxa"/>
                <w:noWrap/>
                <w:hideMark/>
              </w:tcPr>
            </w:tcPrChange>
          </w:tcPr>
          <w:p w14:paraId="3D34DA7B" w14:textId="22FB4019" w:rsidR="002C443B" w:rsidRPr="008D2A21" w:rsidRDefault="002C443B" w:rsidP="008D2A21">
            <w:pPr>
              <w:spacing w:line="360" w:lineRule="auto"/>
              <w:rPr>
                <w:ins w:id="254" w:author="浩平 何" w:date="2023-06-29T23:27:00Z"/>
                <w:rFonts w:cs="宋体"/>
                <w:sz w:val="21"/>
                <w:szCs w:val="21"/>
                <w:rPrChange w:id="255" w:author="浩平 何" w:date="2023-06-29T23:29:00Z">
                  <w:rPr>
                    <w:ins w:id="256" w:author="浩平 何" w:date="2023-06-29T23:27:00Z"/>
                    <w:rFonts w:cs="宋体"/>
                  </w:rPr>
                </w:rPrChange>
              </w:rPr>
            </w:pPr>
            <w:ins w:id="257" w:author="浩平 何" w:date="2023-06-29T23:27:00Z">
              <w:r w:rsidRPr="008D2A21">
                <w:rPr>
                  <w:rFonts w:cs="宋体" w:hint="eastAsia"/>
                  <w:sz w:val="21"/>
                  <w:szCs w:val="21"/>
                  <w:rPrChange w:id="258" w:author="浩平 何" w:date="2023-06-29T23:29:00Z">
                    <w:rPr>
                      <w:rFonts w:cs="宋体" w:hint="eastAsia"/>
                    </w:rPr>
                  </w:rPrChange>
                </w:rPr>
                <w:t>西方哲学史</w:t>
              </w:r>
            </w:ins>
            <w:ins w:id="259" w:author="何 浩平" w:date="2024-05-20T14:10:00Z" w16du:dateUtc="2024-05-20T06:10:00Z">
              <w:r>
                <w:rPr>
                  <w:rFonts w:cs="宋体" w:hint="eastAsia"/>
                  <w:sz w:val="21"/>
                  <w:szCs w:val="21"/>
                </w:rPr>
                <w:t>（</w:t>
              </w:r>
            </w:ins>
            <w:ins w:id="260" w:author="浩平 何" w:date="2023-06-29T23:27:00Z">
              <w:r w:rsidRPr="008D2A21">
                <w:rPr>
                  <w:rFonts w:cs="宋体" w:hint="eastAsia"/>
                  <w:sz w:val="21"/>
                  <w:szCs w:val="21"/>
                  <w:rPrChange w:id="261" w:author="浩平 何" w:date="2023-06-29T23:29:00Z">
                    <w:rPr>
                      <w:rFonts w:cs="宋体" w:hint="eastAsia"/>
                    </w:rPr>
                  </w:rPrChange>
                </w:rPr>
                <w:t>Ⅰ</w:t>
              </w:r>
            </w:ins>
            <w:ins w:id="262" w:author="何 浩平" w:date="2024-05-20T14:10:00Z" w16du:dateUtc="2024-05-20T06:10:00Z">
              <w:r>
                <w:rPr>
                  <w:rFonts w:cs="宋体" w:hint="eastAsia"/>
                  <w:sz w:val="21"/>
                  <w:szCs w:val="21"/>
                </w:rPr>
                <w:t>）</w:t>
              </w:r>
            </w:ins>
            <w:ins w:id="263" w:author="浩平 何" w:date="2023-06-29T23:27:00Z">
              <w:del w:id="264" w:author="何 浩平" w:date="2024-05-20T14:10:00Z" w16du:dateUtc="2024-05-20T06:10:00Z">
                <w:r w:rsidRPr="008D2A21" w:rsidDel="002C443B">
                  <w:rPr>
                    <w:rFonts w:cs="宋体"/>
                    <w:sz w:val="21"/>
                    <w:szCs w:val="21"/>
                    <w:rPrChange w:id="265" w:author="浩平 何" w:date="2023-06-29T23:29:00Z">
                      <w:rPr>
                        <w:rFonts w:cs="宋体"/>
                      </w:rPr>
                    </w:rPrChange>
                  </w:rPr>
                  <w:delText>(</w:delText>
                </w:r>
                <w:r w:rsidRPr="008D2A21" w:rsidDel="002C443B">
                  <w:rPr>
                    <w:rFonts w:cs="宋体" w:hint="eastAsia"/>
                    <w:sz w:val="21"/>
                    <w:szCs w:val="21"/>
                    <w:rPrChange w:id="266" w:author="浩平 何" w:date="2023-06-29T23:29:00Z">
                      <w:rPr>
                        <w:rFonts w:cs="宋体" w:hint="eastAsia"/>
                      </w:rPr>
                    </w:rPrChange>
                  </w:rPr>
                  <w:delText>古代部分</w:delText>
                </w:r>
                <w:r w:rsidRPr="008D2A21" w:rsidDel="002C443B">
                  <w:rPr>
                    <w:rFonts w:cs="宋体"/>
                    <w:sz w:val="21"/>
                    <w:szCs w:val="21"/>
                    <w:rPrChange w:id="267" w:author="浩平 何" w:date="2023-06-29T23:29:00Z">
                      <w:rPr>
                        <w:rFonts w:cs="宋体"/>
                      </w:rPr>
                    </w:rPrChange>
                  </w:rPr>
                  <w:delText>)</w:delText>
                </w:r>
              </w:del>
            </w:ins>
          </w:p>
        </w:tc>
        <w:tc>
          <w:tcPr>
            <w:tcW w:w="1967" w:type="dxa"/>
            <w:noWrap/>
            <w:hideMark/>
            <w:tcPrChange w:id="268" w:author="何 浩平" w:date="2024-05-20T14:31:00Z" w16du:dateUtc="2024-05-20T06:31:00Z">
              <w:tcPr>
                <w:tcW w:w="1276" w:type="dxa"/>
                <w:noWrap/>
                <w:hideMark/>
              </w:tcPr>
            </w:tcPrChange>
          </w:tcPr>
          <w:p w14:paraId="5126D4CD" w14:textId="53D347D8" w:rsidR="002C443B" w:rsidRPr="008D2A21" w:rsidRDefault="002C443B" w:rsidP="008D2A21">
            <w:pPr>
              <w:spacing w:line="360" w:lineRule="auto"/>
              <w:rPr>
                <w:ins w:id="269" w:author="浩平 何" w:date="2023-06-29T23:27:00Z"/>
                <w:rFonts w:cs="宋体"/>
                <w:sz w:val="21"/>
                <w:szCs w:val="21"/>
                <w:rPrChange w:id="270" w:author="浩平 何" w:date="2023-06-29T23:29:00Z">
                  <w:rPr>
                    <w:ins w:id="271" w:author="浩平 何" w:date="2023-06-29T23:27:00Z"/>
                    <w:rFonts w:cs="宋体"/>
                  </w:rPr>
                </w:rPrChange>
              </w:rPr>
            </w:pPr>
            <w:ins w:id="272" w:author="浩平 何" w:date="2023-06-29T23:27:00Z">
              <w:r w:rsidRPr="008D2A21">
                <w:rPr>
                  <w:rFonts w:cs="宋体"/>
                  <w:sz w:val="21"/>
                  <w:szCs w:val="21"/>
                  <w:rPrChange w:id="273" w:author="浩平 何" w:date="2023-06-29T23:29:00Z">
                    <w:rPr>
                      <w:rFonts w:cs="宋体"/>
                    </w:rPr>
                  </w:rPrChange>
                </w:rPr>
                <w:t>B136004</w:t>
              </w:r>
            </w:ins>
            <w:ins w:id="274" w:author="何 浩平" w:date="2024-05-20T14:10:00Z" w16du:dateUtc="2024-05-20T06:10:00Z">
              <w:r>
                <w:rPr>
                  <w:rFonts w:cs="宋体" w:hint="eastAsia"/>
                  <w:sz w:val="21"/>
                  <w:szCs w:val="21"/>
                </w:rPr>
                <w:t>2</w:t>
              </w:r>
            </w:ins>
            <w:ins w:id="275" w:author="浩平 何" w:date="2023-06-29T23:27:00Z">
              <w:del w:id="276" w:author="何 浩平" w:date="2024-05-20T14:10:00Z" w16du:dateUtc="2024-05-20T06:10:00Z">
                <w:r w:rsidRPr="008D2A21" w:rsidDel="002C443B">
                  <w:rPr>
                    <w:rFonts w:cs="宋体"/>
                    <w:sz w:val="21"/>
                    <w:szCs w:val="21"/>
                    <w:rPrChange w:id="277" w:author="浩平 何" w:date="2023-06-29T23:29:00Z">
                      <w:rPr>
                        <w:rFonts w:cs="宋体"/>
                      </w:rPr>
                    </w:rPrChange>
                  </w:rPr>
                  <w:delText>0</w:delText>
                </w:r>
              </w:del>
            </w:ins>
          </w:p>
        </w:tc>
        <w:tc>
          <w:tcPr>
            <w:tcW w:w="850" w:type="dxa"/>
            <w:noWrap/>
            <w:hideMark/>
            <w:tcPrChange w:id="278" w:author="何 浩平" w:date="2024-05-20T14:31:00Z" w16du:dateUtc="2024-05-20T06:31:00Z">
              <w:tcPr>
                <w:tcW w:w="850" w:type="dxa"/>
                <w:gridSpan w:val="2"/>
                <w:noWrap/>
                <w:hideMark/>
              </w:tcPr>
            </w:tcPrChange>
          </w:tcPr>
          <w:p w14:paraId="032B639D" w14:textId="77777777" w:rsidR="002C443B" w:rsidRPr="008D2A21" w:rsidRDefault="002C443B" w:rsidP="008D2A21">
            <w:pPr>
              <w:spacing w:line="360" w:lineRule="auto"/>
              <w:rPr>
                <w:ins w:id="279" w:author="浩平 何" w:date="2023-06-29T23:27:00Z"/>
                <w:rFonts w:cs="宋体"/>
                <w:sz w:val="21"/>
                <w:szCs w:val="21"/>
                <w:rPrChange w:id="280" w:author="浩平 何" w:date="2023-06-29T23:29:00Z">
                  <w:rPr>
                    <w:ins w:id="281" w:author="浩平 何" w:date="2023-06-29T23:27:00Z"/>
                    <w:rFonts w:cs="宋体"/>
                  </w:rPr>
                </w:rPrChange>
              </w:rPr>
            </w:pPr>
            <w:ins w:id="282" w:author="浩平 何" w:date="2023-06-29T23:27:00Z">
              <w:r w:rsidRPr="008D2A21">
                <w:rPr>
                  <w:rFonts w:cs="宋体" w:hint="eastAsia"/>
                  <w:sz w:val="21"/>
                  <w:szCs w:val="21"/>
                  <w:rPrChange w:id="283" w:author="浩平 何" w:date="2023-06-29T23:29:00Z">
                    <w:rPr>
                      <w:rFonts w:cs="宋体" w:hint="eastAsia"/>
                    </w:rPr>
                  </w:rPrChange>
                </w:rPr>
                <w:t>梁卫霞</w:t>
              </w:r>
            </w:ins>
          </w:p>
        </w:tc>
        <w:tc>
          <w:tcPr>
            <w:tcW w:w="6975" w:type="dxa"/>
            <w:noWrap/>
            <w:hideMark/>
            <w:tcPrChange w:id="284" w:author="何 浩平" w:date="2024-05-20T14:31:00Z" w16du:dateUtc="2024-05-20T06:31:00Z">
              <w:tcPr>
                <w:tcW w:w="6975" w:type="dxa"/>
                <w:gridSpan w:val="2"/>
                <w:noWrap/>
                <w:hideMark/>
              </w:tcPr>
            </w:tcPrChange>
          </w:tcPr>
          <w:p w14:paraId="39104BA5" w14:textId="6733F9BC" w:rsidR="002C443B" w:rsidRPr="008D2A21" w:rsidRDefault="002C443B" w:rsidP="00873D06">
            <w:pPr>
              <w:spacing w:line="360" w:lineRule="auto"/>
              <w:rPr>
                <w:ins w:id="285" w:author="浩平 何" w:date="2023-06-29T23:27:00Z"/>
                <w:rFonts w:cs="宋体"/>
                <w:sz w:val="21"/>
                <w:szCs w:val="21"/>
                <w:rPrChange w:id="286" w:author="浩平 何" w:date="2023-06-29T23:29:00Z">
                  <w:rPr>
                    <w:ins w:id="287" w:author="浩平 何" w:date="2023-06-29T23:27:00Z"/>
                    <w:rFonts w:cs="宋体"/>
                  </w:rPr>
                </w:rPrChange>
              </w:rPr>
            </w:pPr>
            <w:ins w:id="288" w:author="浩平 何" w:date="2023-06-29T23:27:00Z">
              <w:r w:rsidRPr="008D2A21">
                <w:rPr>
                  <w:rFonts w:cs="宋体"/>
                  <w:sz w:val="21"/>
                  <w:szCs w:val="21"/>
                  <w:rPrChange w:id="289" w:author="浩平 何" w:date="2023-06-29T23:29:00Z">
                    <w:rPr>
                      <w:rFonts w:cs="宋体"/>
                    </w:rPr>
                  </w:rPrChange>
                </w:rPr>
                <w:t>1-</w:t>
              </w:r>
            </w:ins>
            <w:ins w:id="290" w:author="何 浩平" w:date="2024-05-20T14:10:00Z" w16du:dateUtc="2024-05-20T06:10:00Z">
              <w:r>
                <w:rPr>
                  <w:rFonts w:cs="宋体" w:hint="eastAsia"/>
                  <w:sz w:val="21"/>
                  <w:szCs w:val="21"/>
                </w:rPr>
                <w:t>16</w:t>
              </w:r>
            </w:ins>
            <w:ins w:id="291" w:author="浩平 何" w:date="2023-06-29T23:27:00Z">
              <w:del w:id="292" w:author="何 浩平" w:date="2024-05-20T14:10:00Z" w16du:dateUtc="2024-05-20T06:10:00Z">
                <w:r w:rsidRPr="008D2A21" w:rsidDel="002C443B">
                  <w:rPr>
                    <w:rFonts w:cs="宋体"/>
                    <w:sz w:val="21"/>
                    <w:szCs w:val="21"/>
                    <w:rPrChange w:id="293" w:author="浩平 何" w:date="2023-06-29T23:29:00Z">
                      <w:rPr>
                        <w:rFonts w:cs="宋体"/>
                      </w:rPr>
                    </w:rPrChange>
                  </w:rPr>
                  <w:delText>8</w:delText>
                </w:r>
              </w:del>
              <w:r w:rsidRPr="008D2A21">
                <w:rPr>
                  <w:rFonts w:cs="宋体" w:hint="eastAsia"/>
                  <w:sz w:val="21"/>
                  <w:szCs w:val="21"/>
                  <w:rPrChange w:id="294" w:author="浩平 何" w:date="2023-06-29T23:29:00Z">
                    <w:rPr>
                      <w:rFonts w:cs="宋体" w:hint="eastAsia"/>
                    </w:rPr>
                  </w:rPrChange>
                </w:rPr>
                <w:t>周</w:t>
              </w:r>
              <w:r w:rsidRPr="008D2A21">
                <w:rPr>
                  <w:rFonts w:cs="宋体"/>
                  <w:sz w:val="21"/>
                  <w:szCs w:val="21"/>
                  <w:rPrChange w:id="295" w:author="浩平 何" w:date="2023-06-29T23:29:00Z">
                    <w:rPr>
                      <w:rFonts w:cs="宋体"/>
                    </w:rPr>
                  </w:rPrChange>
                </w:rPr>
                <w:t xml:space="preserve"> </w:t>
              </w:r>
              <w:r w:rsidRPr="008D2A21">
                <w:rPr>
                  <w:rFonts w:cs="宋体" w:hint="eastAsia"/>
                  <w:sz w:val="21"/>
                  <w:szCs w:val="21"/>
                  <w:rPrChange w:id="296" w:author="浩平 何" w:date="2023-06-29T23:29:00Z">
                    <w:rPr>
                      <w:rFonts w:cs="宋体" w:hint="eastAsia"/>
                    </w:rPr>
                  </w:rPrChange>
                </w:rPr>
                <w:t>星期</w:t>
              </w:r>
            </w:ins>
            <w:ins w:id="297" w:author="何 浩平" w:date="2024-05-20T14:12:00Z" w16du:dateUtc="2024-05-20T06:12:00Z">
              <w:r>
                <w:rPr>
                  <w:rFonts w:cs="宋体" w:hint="eastAsia"/>
                  <w:sz w:val="21"/>
                  <w:szCs w:val="21"/>
                </w:rPr>
                <w:t>五</w:t>
              </w:r>
            </w:ins>
            <w:ins w:id="298" w:author="浩平 何" w:date="2023-06-29T23:27:00Z">
              <w:del w:id="299" w:author="何 浩平" w:date="2024-05-20T14:12:00Z" w16du:dateUtc="2024-05-20T06:12:00Z">
                <w:r w:rsidRPr="008D2A21" w:rsidDel="002C443B">
                  <w:rPr>
                    <w:rFonts w:cs="宋体" w:hint="eastAsia"/>
                    <w:sz w:val="21"/>
                    <w:szCs w:val="21"/>
                    <w:rPrChange w:id="300" w:author="浩平 何" w:date="2023-06-29T23:29:00Z">
                      <w:rPr>
                        <w:rFonts w:cs="宋体" w:hint="eastAsia"/>
                      </w:rPr>
                    </w:rPrChange>
                  </w:rPr>
                  <w:delText>二</w:delText>
                </w:r>
              </w:del>
              <w:r w:rsidRPr="008D2A21">
                <w:rPr>
                  <w:rFonts w:cs="宋体"/>
                  <w:sz w:val="21"/>
                  <w:szCs w:val="21"/>
                  <w:rPrChange w:id="301" w:author="浩平 何" w:date="2023-06-29T23:29:00Z">
                    <w:rPr>
                      <w:rFonts w:cs="宋体"/>
                    </w:rPr>
                  </w:rPrChange>
                </w:rPr>
                <w:t xml:space="preserve"> </w:t>
              </w:r>
            </w:ins>
            <w:ins w:id="302" w:author="何 浩平" w:date="2024-05-20T14:12:00Z" w16du:dateUtc="2024-05-20T06:12:00Z">
              <w:r>
                <w:rPr>
                  <w:rFonts w:cs="宋体" w:hint="eastAsia"/>
                  <w:sz w:val="21"/>
                  <w:szCs w:val="21"/>
                </w:rPr>
                <w:t>3</w:t>
              </w:r>
            </w:ins>
            <w:ins w:id="303" w:author="浩平 何" w:date="2023-06-29T23:27:00Z">
              <w:del w:id="304" w:author="何 浩平" w:date="2024-05-20T14:12:00Z" w16du:dateUtc="2024-05-20T06:12:00Z">
                <w:r w:rsidRPr="008D2A21" w:rsidDel="002C443B">
                  <w:rPr>
                    <w:rFonts w:cs="宋体"/>
                    <w:sz w:val="21"/>
                    <w:szCs w:val="21"/>
                    <w:rPrChange w:id="305" w:author="浩平 何" w:date="2023-06-29T23:29:00Z">
                      <w:rPr>
                        <w:rFonts w:cs="宋体"/>
                      </w:rPr>
                    </w:rPrChange>
                  </w:rPr>
                  <w:delText>1</w:delText>
                </w:r>
              </w:del>
              <w:r w:rsidRPr="008D2A21">
                <w:rPr>
                  <w:rFonts w:cs="宋体"/>
                  <w:sz w:val="21"/>
                  <w:szCs w:val="21"/>
                  <w:rPrChange w:id="306" w:author="浩平 何" w:date="2023-06-29T23:29:00Z">
                    <w:rPr>
                      <w:rFonts w:cs="宋体"/>
                    </w:rPr>
                  </w:rPrChange>
                </w:rPr>
                <w:t>-</w:t>
              </w:r>
            </w:ins>
            <w:ins w:id="307" w:author="何 浩平" w:date="2024-05-20T14:12:00Z" w16du:dateUtc="2024-05-20T06:12:00Z">
              <w:r>
                <w:rPr>
                  <w:rFonts w:cs="宋体" w:hint="eastAsia"/>
                  <w:sz w:val="21"/>
                  <w:szCs w:val="21"/>
                </w:rPr>
                <w:t>5</w:t>
              </w:r>
            </w:ins>
            <w:ins w:id="308" w:author="浩平 何" w:date="2023-06-29T23:27:00Z">
              <w:del w:id="309" w:author="何 浩平" w:date="2024-05-20T14:12:00Z" w16du:dateUtc="2024-05-20T06:12:00Z">
                <w:r w:rsidRPr="008D2A21" w:rsidDel="002C443B">
                  <w:rPr>
                    <w:rFonts w:cs="宋体"/>
                    <w:sz w:val="21"/>
                    <w:szCs w:val="21"/>
                    <w:rPrChange w:id="310" w:author="浩平 何" w:date="2023-06-29T23:29:00Z">
                      <w:rPr>
                        <w:rFonts w:cs="宋体"/>
                      </w:rPr>
                    </w:rPrChange>
                  </w:rPr>
                  <w:delText>2</w:delText>
                </w:r>
              </w:del>
              <w:r w:rsidRPr="008D2A21">
                <w:rPr>
                  <w:rFonts w:cs="宋体" w:hint="eastAsia"/>
                  <w:sz w:val="21"/>
                  <w:szCs w:val="21"/>
                  <w:rPrChange w:id="311" w:author="浩平 何" w:date="2023-06-29T23:29:00Z">
                    <w:rPr>
                      <w:rFonts w:cs="宋体" w:hint="eastAsia"/>
                    </w:rPr>
                  </w:rPrChange>
                </w:rPr>
                <w:t>节</w:t>
              </w:r>
            </w:ins>
            <w:ins w:id="312" w:author="何 浩平" w:date="2024-05-20T14:12:00Z" w16du:dateUtc="2024-05-20T06:12:00Z">
              <w:r>
                <w:rPr>
                  <w:rFonts w:cs="宋体" w:hint="eastAsia"/>
                  <w:sz w:val="21"/>
                  <w:szCs w:val="21"/>
                </w:rPr>
                <w:t>，九龙湖</w:t>
              </w:r>
            </w:ins>
            <w:ins w:id="313" w:author="浩平 何" w:date="2023-06-29T23:27:00Z">
              <w:del w:id="314" w:author="何 浩平" w:date="2024-05-20T14:12:00Z" w16du:dateUtc="2024-05-20T06:12:00Z">
                <w:r w:rsidRPr="008D2A21" w:rsidDel="002C443B">
                  <w:rPr>
                    <w:rFonts w:cs="宋体"/>
                    <w:sz w:val="21"/>
                    <w:szCs w:val="21"/>
                    <w:rPrChange w:id="315" w:author="浩平 何" w:date="2023-06-29T23:29:00Z">
                      <w:rPr>
                        <w:rFonts w:cs="宋体"/>
                      </w:rPr>
                    </w:rPrChange>
                  </w:rPr>
                  <w:delText xml:space="preserve"> ,1-8</w:delText>
                </w:r>
                <w:r w:rsidRPr="008D2A21" w:rsidDel="002C443B">
                  <w:rPr>
                    <w:rFonts w:cs="宋体" w:hint="eastAsia"/>
                    <w:sz w:val="21"/>
                    <w:szCs w:val="21"/>
                    <w:rPrChange w:id="316" w:author="浩平 何" w:date="2023-06-29T23:29:00Z">
                      <w:rPr>
                        <w:rFonts w:cs="宋体" w:hint="eastAsia"/>
                      </w:rPr>
                    </w:rPrChange>
                  </w:rPr>
                  <w:delText>周</w:delText>
                </w:r>
                <w:r w:rsidRPr="008D2A21" w:rsidDel="002C443B">
                  <w:rPr>
                    <w:rFonts w:cs="宋体"/>
                    <w:sz w:val="21"/>
                    <w:szCs w:val="21"/>
                    <w:rPrChange w:id="317" w:author="浩平 何" w:date="2023-06-29T23:29:00Z">
                      <w:rPr>
                        <w:rFonts w:cs="宋体"/>
                      </w:rPr>
                    </w:rPrChange>
                  </w:rPr>
                  <w:delText xml:space="preserve"> </w:delText>
                </w:r>
                <w:r w:rsidRPr="008D2A21" w:rsidDel="002C443B">
                  <w:rPr>
                    <w:rFonts w:cs="宋体" w:hint="eastAsia"/>
                    <w:sz w:val="21"/>
                    <w:szCs w:val="21"/>
                    <w:rPrChange w:id="318" w:author="浩平 何" w:date="2023-06-29T23:29:00Z">
                      <w:rPr>
                        <w:rFonts w:cs="宋体" w:hint="eastAsia"/>
                      </w:rPr>
                    </w:rPrChange>
                  </w:rPr>
                  <w:delText>星期四</w:delText>
                </w:r>
                <w:r w:rsidRPr="008D2A21" w:rsidDel="002C443B">
                  <w:rPr>
                    <w:rFonts w:cs="宋体"/>
                    <w:sz w:val="21"/>
                    <w:szCs w:val="21"/>
                    <w:rPrChange w:id="319" w:author="浩平 何" w:date="2023-06-29T23:29:00Z">
                      <w:rPr>
                        <w:rFonts w:cs="宋体"/>
                      </w:rPr>
                    </w:rPrChange>
                  </w:rPr>
                  <w:delText xml:space="preserve"> 6-7</w:delText>
                </w:r>
                <w:r w:rsidRPr="008D2A21" w:rsidDel="002C443B">
                  <w:rPr>
                    <w:rFonts w:cs="宋体" w:hint="eastAsia"/>
                    <w:sz w:val="21"/>
                    <w:szCs w:val="21"/>
                    <w:rPrChange w:id="320" w:author="浩平 何" w:date="2023-06-29T23:29:00Z">
                      <w:rPr>
                        <w:rFonts w:cs="宋体" w:hint="eastAsia"/>
                      </w:rPr>
                    </w:rPrChange>
                  </w:rPr>
                  <w:delText>节</w:delText>
                </w:r>
              </w:del>
            </w:ins>
          </w:p>
        </w:tc>
        <w:tc>
          <w:tcPr>
            <w:tcW w:w="960" w:type="dxa"/>
            <w:noWrap/>
            <w:hideMark/>
            <w:tcPrChange w:id="321" w:author="何 浩平" w:date="2024-05-20T14:31:00Z" w16du:dateUtc="2024-05-20T06:31:00Z">
              <w:tcPr>
                <w:tcW w:w="960" w:type="dxa"/>
                <w:gridSpan w:val="2"/>
                <w:noWrap/>
                <w:hideMark/>
              </w:tcPr>
            </w:tcPrChange>
          </w:tcPr>
          <w:p w14:paraId="4132D45B" w14:textId="77777777" w:rsidR="002C443B" w:rsidRPr="008D2A21" w:rsidRDefault="002C443B" w:rsidP="008D2A21">
            <w:pPr>
              <w:spacing w:line="360" w:lineRule="auto"/>
              <w:rPr>
                <w:ins w:id="322" w:author="浩平 何" w:date="2023-06-29T23:27:00Z"/>
                <w:rFonts w:cs="宋体"/>
              </w:rPr>
            </w:pPr>
            <w:ins w:id="323" w:author="浩平 何" w:date="2023-06-29T23:27:00Z">
              <w:r w:rsidRPr="008D2A21">
                <w:rPr>
                  <w:rFonts w:cs="宋体" w:hint="eastAsia"/>
                </w:rPr>
                <w:t>2</w:t>
              </w:r>
            </w:ins>
          </w:p>
        </w:tc>
        <w:tc>
          <w:tcPr>
            <w:tcW w:w="960" w:type="dxa"/>
            <w:noWrap/>
            <w:hideMark/>
            <w:tcPrChange w:id="324" w:author="何 浩平" w:date="2024-05-20T14:31:00Z" w16du:dateUtc="2024-05-20T06:31:00Z">
              <w:tcPr>
                <w:tcW w:w="960" w:type="dxa"/>
                <w:gridSpan w:val="2"/>
                <w:noWrap/>
                <w:hideMark/>
              </w:tcPr>
            </w:tcPrChange>
          </w:tcPr>
          <w:p w14:paraId="5609719C" w14:textId="77777777" w:rsidR="002C443B" w:rsidRPr="008D2A21" w:rsidRDefault="002C443B" w:rsidP="008D2A21">
            <w:pPr>
              <w:spacing w:line="360" w:lineRule="auto"/>
              <w:rPr>
                <w:ins w:id="325" w:author="浩平 何" w:date="2023-06-29T23:27:00Z"/>
                <w:rFonts w:cs="宋体"/>
              </w:rPr>
            </w:pPr>
            <w:ins w:id="326" w:author="浩平 何" w:date="2023-06-29T23:27:00Z">
              <w:r w:rsidRPr="008D2A21">
                <w:rPr>
                  <w:rFonts w:cs="宋体" w:hint="eastAsia"/>
                </w:rPr>
                <w:t>25</w:t>
              </w:r>
            </w:ins>
          </w:p>
        </w:tc>
        <w:tc>
          <w:tcPr>
            <w:tcW w:w="960" w:type="dxa"/>
            <w:noWrap/>
            <w:hideMark/>
            <w:tcPrChange w:id="327" w:author="何 浩平" w:date="2024-05-20T14:31:00Z" w16du:dateUtc="2024-05-20T06:31:00Z">
              <w:tcPr>
                <w:tcW w:w="960" w:type="dxa"/>
                <w:gridSpan w:val="2"/>
                <w:noWrap/>
                <w:hideMark/>
              </w:tcPr>
            </w:tcPrChange>
          </w:tcPr>
          <w:p w14:paraId="4358639C" w14:textId="77777777" w:rsidR="002C443B" w:rsidRPr="008D2A21" w:rsidRDefault="002C443B" w:rsidP="008D2A21">
            <w:pPr>
              <w:spacing w:line="360" w:lineRule="auto"/>
              <w:rPr>
                <w:ins w:id="328" w:author="浩平 何" w:date="2023-06-29T23:27:00Z"/>
                <w:rFonts w:cs="宋体"/>
              </w:rPr>
            </w:pPr>
            <w:ins w:id="329" w:author="浩平 何" w:date="2023-06-29T23:27:00Z">
              <w:r w:rsidRPr="008D2A21">
                <w:rPr>
                  <w:rFonts w:cs="宋体" w:hint="eastAsia"/>
                </w:rPr>
                <w:t>1-8</w:t>
              </w:r>
              <w:r w:rsidRPr="008D2A21">
                <w:rPr>
                  <w:rFonts w:cs="宋体" w:hint="eastAsia"/>
                </w:rPr>
                <w:t>周</w:t>
              </w:r>
            </w:ins>
          </w:p>
        </w:tc>
      </w:tr>
      <w:tr w:rsidR="002C443B" w:rsidRPr="008D2A21" w14:paraId="5E329F25" w14:textId="77777777" w:rsidTr="00E345D8">
        <w:trPr>
          <w:trHeight w:val="280"/>
          <w:ins w:id="330" w:author="浩平 何" w:date="2023-06-29T23:27:00Z"/>
          <w:trPrChange w:id="331" w:author="何 浩平" w:date="2024-05-20T14:31:00Z" w16du:dateUtc="2024-05-20T06:31:00Z">
            <w:trPr>
              <w:gridAfter w:val="0"/>
              <w:trHeight w:val="280"/>
            </w:trPr>
          </w:trPrChange>
        </w:trPr>
        <w:tc>
          <w:tcPr>
            <w:tcW w:w="2552" w:type="dxa"/>
            <w:noWrap/>
            <w:hideMark/>
            <w:tcPrChange w:id="332" w:author="何 浩平" w:date="2024-05-20T14:31:00Z" w16du:dateUtc="2024-05-20T06:31:00Z">
              <w:tcPr>
                <w:tcW w:w="2552" w:type="dxa"/>
                <w:noWrap/>
                <w:hideMark/>
              </w:tcPr>
            </w:tcPrChange>
          </w:tcPr>
          <w:p w14:paraId="05955909" w14:textId="71992AB6" w:rsidR="002C443B" w:rsidRPr="008D2A21" w:rsidRDefault="002C443B" w:rsidP="008D2A21">
            <w:pPr>
              <w:spacing w:line="360" w:lineRule="auto"/>
              <w:rPr>
                <w:ins w:id="333" w:author="浩平 何" w:date="2023-06-29T23:27:00Z"/>
                <w:rFonts w:cs="宋体"/>
                <w:sz w:val="21"/>
                <w:szCs w:val="21"/>
                <w:rPrChange w:id="334" w:author="浩平 何" w:date="2023-06-29T23:29:00Z">
                  <w:rPr>
                    <w:ins w:id="335" w:author="浩平 何" w:date="2023-06-29T23:27:00Z"/>
                    <w:rFonts w:cs="宋体"/>
                  </w:rPr>
                </w:rPrChange>
              </w:rPr>
            </w:pPr>
            <w:ins w:id="336" w:author="何 浩平" w:date="2024-05-20T14:19:00Z" w16du:dateUtc="2024-05-20T06:19:00Z">
              <w:r w:rsidRPr="002C443B">
                <w:rPr>
                  <w:rFonts w:cs="宋体" w:hint="eastAsia"/>
                  <w:sz w:val="21"/>
                  <w:szCs w:val="21"/>
                </w:rPr>
                <w:t>科技哲学（新）</w:t>
              </w:r>
            </w:ins>
            <w:ins w:id="337" w:author="浩平 何" w:date="2023-06-29T23:27:00Z">
              <w:del w:id="338" w:author="何 浩平" w:date="2024-05-20T14:19:00Z" w16du:dateUtc="2024-05-20T06:19:00Z">
                <w:r w:rsidRPr="008D2A21" w:rsidDel="002C443B">
                  <w:rPr>
                    <w:rFonts w:cs="宋体" w:hint="eastAsia"/>
                    <w:sz w:val="21"/>
                    <w:szCs w:val="21"/>
                    <w:rPrChange w:id="339" w:author="浩平 何" w:date="2023-06-29T23:29:00Z">
                      <w:rPr>
                        <w:rFonts w:cs="宋体" w:hint="eastAsia"/>
                      </w:rPr>
                    </w:rPrChange>
                  </w:rPr>
                  <w:delText>西方哲学史Ⅱ</w:delText>
                </w:r>
                <w:r w:rsidRPr="008D2A21" w:rsidDel="002C443B">
                  <w:rPr>
                    <w:rFonts w:cs="宋体"/>
                    <w:sz w:val="21"/>
                    <w:szCs w:val="21"/>
                    <w:rPrChange w:id="340" w:author="浩平 何" w:date="2023-06-29T23:29:00Z">
                      <w:rPr>
                        <w:rFonts w:cs="宋体"/>
                      </w:rPr>
                    </w:rPrChange>
                  </w:rPr>
                  <w:delText>(</w:delText>
                </w:r>
                <w:r w:rsidRPr="008D2A21" w:rsidDel="002C443B">
                  <w:rPr>
                    <w:rFonts w:cs="宋体" w:hint="eastAsia"/>
                    <w:sz w:val="21"/>
                    <w:szCs w:val="21"/>
                    <w:rPrChange w:id="341" w:author="浩平 何" w:date="2023-06-29T23:29:00Z">
                      <w:rPr>
                        <w:rFonts w:cs="宋体" w:hint="eastAsia"/>
                      </w:rPr>
                    </w:rPrChange>
                  </w:rPr>
                  <w:delText>近代部分</w:delText>
                </w:r>
                <w:r w:rsidRPr="008D2A21" w:rsidDel="002C443B">
                  <w:rPr>
                    <w:rFonts w:cs="宋体"/>
                    <w:sz w:val="21"/>
                    <w:szCs w:val="21"/>
                    <w:rPrChange w:id="342" w:author="浩平 何" w:date="2023-06-29T23:29:00Z">
                      <w:rPr>
                        <w:rFonts w:cs="宋体"/>
                      </w:rPr>
                    </w:rPrChange>
                  </w:rPr>
                  <w:delText>)</w:delText>
                </w:r>
              </w:del>
            </w:ins>
          </w:p>
        </w:tc>
        <w:tc>
          <w:tcPr>
            <w:tcW w:w="1967" w:type="dxa"/>
            <w:noWrap/>
            <w:hideMark/>
            <w:tcPrChange w:id="343" w:author="何 浩平" w:date="2024-05-20T14:31:00Z" w16du:dateUtc="2024-05-20T06:31:00Z">
              <w:tcPr>
                <w:tcW w:w="1276" w:type="dxa"/>
                <w:noWrap/>
                <w:hideMark/>
              </w:tcPr>
            </w:tcPrChange>
          </w:tcPr>
          <w:p w14:paraId="1395F072" w14:textId="6CEFACAC" w:rsidR="002C443B" w:rsidRPr="008D2A21" w:rsidRDefault="002C443B" w:rsidP="008D2A21">
            <w:pPr>
              <w:spacing w:line="360" w:lineRule="auto"/>
              <w:rPr>
                <w:ins w:id="344" w:author="浩平 何" w:date="2023-06-29T23:27:00Z"/>
                <w:rFonts w:cs="宋体"/>
                <w:sz w:val="21"/>
                <w:szCs w:val="21"/>
                <w:rPrChange w:id="345" w:author="浩平 何" w:date="2023-06-29T23:29:00Z">
                  <w:rPr>
                    <w:ins w:id="346" w:author="浩平 何" w:date="2023-06-29T23:27:00Z"/>
                    <w:rFonts w:cs="宋体"/>
                  </w:rPr>
                </w:rPrChange>
              </w:rPr>
            </w:pPr>
            <w:ins w:id="347" w:author="浩平 何" w:date="2023-06-29T23:27:00Z">
              <w:r w:rsidRPr="008D2A21">
                <w:rPr>
                  <w:rFonts w:cs="宋体"/>
                  <w:sz w:val="21"/>
                  <w:szCs w:val="21"/>
                  <w:rPrChange w:id="348" w:author="浩平 何" w:date="2023-06-29T23:29:00Z">
                    <w:rPr>
                      <w:rFonts w:cs="宋体"/>
                    </w:rPr>
                  </w:rPrChange>
                </w:rPr>
                <w:t>B1360</w:t>
              </w:r>
            </w:ins>
            <w:ins w:id="349" w:author="何 浩平" w:date="2024-05-20T14:23:00Z" w16du:dateUtc="2024-05-20T06:23:00Z">
              <w:r>
                <w:rPr>
                  <w:rFonts w:cs="宋体" w:hint="eastAsia"/>
                  <w:sz w:val="21"/>
                  <w:szCs w:val="21"/>
                </w:rPr>
                <w:t>131</w:t>
              </w:r>
            </w:ins>
            <w:ins w:id="350" w:author="浩平 何" w:date="2023-06-29T23:27:00Z">
              <w:del w:id="351" w:author="何 浩平" w:date="2024-05-20T14:23:00Z" w16du:dateUtc="2024-05-20T06:23:00Z">
                <w:r w:rsidRPr="008D2A21" w:rsidDel="002C443B">
                  <w:rPr>
                    <w:rFonts w:cs="宋体"/>
                    <w:sz w:val="21"/>
                    <w:szCs w:val="21"/>
                    <w:rPrChange w:id="352" w:author="浩平 何" w:date="2023-06-29T23:29:00Z">
                      <w:rPr>
                        <w:rFonts w:cs="宋体"/>
                      </w:rPr>
                    </w:rPrChange>
                  </w:rPr>
                  <w:delText>050</w:delText>
                </w:r>
              </w:del>
            </w:ins>
          </w:p>
        </w:tc>
        <w:tc>
          <w:tcPr>
            <w:tcW w:w="850" w:type="dxa"/>
            <w:noWrap/>
            <w:hideMark/>
            <w:tcPrChange w:id="353" w:author="何 浩平" w:date="2024-05-20T14:31:00Z" w16du:dateUtc="2024-05-20T06:31:00Z">
              <w:tcPr>
                <w:tcW w:w="850" w:type="dxa"/>
                <w:gridSpan w:val="2"/>
                <w:noWrap/>
                <w:hideMark/>
              </w:tcPr>
            </w:tcPrChange>
          </w:tcPr>
          <w:p w14:paraId="206F0E3C" w14:textId="5E8EF6FB" w:rsidR="002C443B" w:rsidRDefault="00E345D8" w:rsidP="008D2A21">
            <w:pPr>
              <w:spacing w:line="360" w:lineRule="auto"/>
              <w:rPr>
                <w:ins w:id="354" w:author="何 浩平" w:date="2024-05-20T14:28:00Z" w16du:dateUtc="2024-05-20T06:28:00Z"/>
                <w:rFonts w:cs="宋体" w:hint="eastAsia"/>
                <w:sz w:val="21"/>
                <w:szCs w:val="21"/>
              </w:rPr>
            </w:pPr>
            <w:ins w:id="355" w:author="何 浩平" w:date="2024-05-20T14:29:00Z" w16du:dateUtc="2024-05-20T06:29:00Z">
              <w:r>
                <w:rPr>
                  <w:rFonts w:cs="宋体" w:hint="eastAsia"/>
                  <w:sz w:val="21"/>
                  <w:szCs w:val="21"/>
                </w:rPr>
                <w:t>待定</w:t>
              </w:r>
            </w:ins>
            <w:ins w:id="356" w:author="浩平 何" w:date="2023-06-29T23:27:00Z">
              <w:del w:id="357" w:author="何 浩平" w:date="2024-05-20T14:23:00Z" w16du:dateUtc="2024-05-20T06:23:00Z">
                <w:r w:rsidR="002C443B" w:rsidRPr="008D2A21" w:rsidDel="002C443B">
                  <w:rPr>
                    <w:rFonts w:cs="宋体" w:hint="eastAsia"/>
                    <w:sz w:val="21"/>
                    <w:szCs w:val="21"/>
                    <w:rPrChange w:id="358" w:author="浩平 何" w:date="2023-06-29T23:29:00Z">
                      <w:rPr>
                        <w:rFonts w:cs="宋体" w:hint="eastAsia"/>
                      </w:rPr>
                    </w:rPrChange>
                  </w:rPr>
                  <w:delText>郭冠宇</w:delText>
                </w:r>
              </w:del>
            </w:ins>
          </w:p>
          <w:p w14:paraId="05D61AC5" w14:textId="77777777" w:rsidR="00E345D8" w:rsidRPr="00E345D8" w:rsidRDefault="00E345D8" w:rsidP="00E345D8">
            <w:pPr>
              <w:rPr>
                <w:ins w:id="359" w:author="浩平 何" w:date="2023-06-29T23:27:00Z"/>
                <w:rFonts w:cs="宋体"/>
                <w:sz w:val="21"/>
                <w:szCs w:val="21"/>
                <w:rPrChange w:id="360" w:author="何 浩平" w:date="2024-05-20T14:28:00Z" w16du:dateUtc="2024-05-20T06:28:00Z">
                  <w:rPr>
                    <w:ins w:id="361" w:author="浩平 何" w:date="2023-06-29T23:27:00Z"/>
                    <w:rFonts w:cs="宋体"/>
                  </w:rPr>
                </w:rPrChange>
              </w:rPr>
              <w:pPrChange w:id="362" w:author="何 浩平" w:date="2024-05-20T14:28:00Z" w16du:dateUtc="2024-05-20T06:28:00Z">
                <w:pPr>
                  <w:spacing w:line="360" w:lineRule="auto"/>
                </w:pPr>
              </w:pPrChange>
            </w:pPr>
          </w:p>
        </w:tc>
        <w:tc>
          <w:tcPr>
            <w:tcW w:w="6975" w:type="dxa"/>
            <w:noWrap/>
            <w:hideMark/>
            <w:tcPrChange w:id="363" w:author="何 浩平" w:date="2024-05-20T14:31:00Z" w16du:dateUtc="2024-05-20T06:31:00Z">
              <w:tcPr>
                <w:tcW w:w="6975" w:type="dxa"/>
                <w:gridSpan w:val="2"/>
                <w:noWrap/>
                <w:hideMark/>
              </w:tcPr>
            </w:tcPrChange>
          </w:tcPr>
          <w:p w14:paraId="47EE7046" w14:textId="21F8F88A" w:rsidR="002C443B" w:rsidRPr="008D2A21" w:rsidRDefault="00E345D8" w:rsidP="00E345D8">
            <w:pPr>
              <w:spacing w:line="360" w:lineRule="auto"/>
              <w:ind w:firstLineChars="500" w:firstLine="1050"/>
              <w:rPr>
                <w:ins w:id="364" w:author="浩平 何" w:date="2023-06-29T23:27:00Z"/>
                <w:rFonts w:cs="宋体"/>
                <w:sz w:val="21"/>
                <w:szCs w:val="21"/>
                <w:rPrChange w:id="365" w:author="浩平 何" w:date="2023-06-29T23:29:00Z">
                  <w:rPr>
                    <w:ins w:id="366" w:author="浩平 何" w:date="2023-06-29T23:27:00Z"/>
                    <w:rFonts w:cs="宋体"/>
                  </w:rPr>
                </w:rPrChange>
              </w:rPr>
              <w:pPrChange w:id="367" w:author="何 浩平" w:date="2024-05-20T14:33:00Z" w16du:dateUtc="2024-05-20T06:33:00Z">
                <w:pPr>
                  <w:spacing w:line="360" w:lineRule="auto"/>
                </w:pPr>
              </w:pPrChange>
            </w:pPr>
            <w:ins w:id="368" w:author="何 浩平" w:date="2024-05-20T14:29:00Z" w16du:dateUtc="2024-05-20T06:29:00Z">
              <w:r>
                <w:rPr>
                  <w:rFonts w:cs="宋体" w:hint="eastAsia"/>
                  <w:sz w:val="21"/>
                  <w:szCs w:val="21"/>
                </w:rPr>
                <w:t>待定</w:t>
              </w:r>
            </w:ins>
            <w:ins w:id="369" w:author="浩平 何" w:date="2023-06-29T23:27:00Z">
              <w:del w:id="370" w:author="何 浩平" w:date="2024-05-20T14:23:00Z" w16du:dateUtc="2024-05-20T06:23:00Z">
                <w:r w:rsidR="002C443B" w:rsidRPr="008D2A21" w:rsidDel="002C443B">
                  <w:rPr>
                    <w:rFonts w:cs="宋体"/>
                    <w:sz w:val="21"/>
                    <w:szCs w:val="21"/>
                    <w:rPrChange w:id="371" w:author="浩平 何" w:date="2023-06-29T23:29:00Z">
                      <w:rPr>
                        <w:rFonts w:cs="宋体"/>
                      </w:rPr>
                    </w:rPrChange>
                  </w:rPr>
                  <w:delText>9-16</w:delText>
                </w:r>
                <w:r w:rsidR="002C443B" w:rsidRPr="008D2A21" w:rsidDel="002C443B">
                  <w:rPr>
                    <w:rFonts w:cs="宋体" w:hint="eastAsia"/>
                    <w:sz w:val="21"/>
                    <w:szCs w:val="21"/>
                    <w:rPrChange w:id="372" w:author="浩平 何" w:date="2023-06-29T23:29:00Z">
                      <w:rPr>
                        <w:rFonts w:cs="宋体" w:hint="eastAsia"/>
                      </w:rPr>
                    </w:rPrChange>
                  </w:rPr>
                  <w:delText>周</w:delText>
                </w:r>
                <w:r w:rsidR="002C443B" w:rsidRPr="008D2A21" w:rsidDel="002C443B">
                  <w:rPr>
                    <w:rFonts w:cs="宋体"/>
                    <w:sz w:val="21"/>
                    <w:szCs w:val="21"/>
                    <w:rPrChange w:id="373" w:author="浩平 何" w:date="2023-06-29T23:29:00Z">
                      <w:rPr>
                        <w:rFonts w:cs="宋体"/>
                      </w:rPr>
                    </w:rPrChange>
                  </w:rPr>
                  <w:delText xml:space="preserve"> </w:delText>
                </w:r>
                <w:r w:rsidR="002C443B" w:rsidRPr="008D2A21" w:rsidDel="002C443B">
                  <w:rPr>
                    <w:rFonts w:cs="宋体" w:hint="eastAsia"/>
                    <w:sz w:val="21"/>
                    <w:szCs w:val="21"/>
                    <w:rPrChange w:id="374" w:author="浩平 何" w:date="2023-06-29T23:29:00Z">
                      <w:rPr>
                        <w:rFonts w:cs="宋体" w:hint="eastAsia"/>
                      </w:rPr>
                    </w:rPrChange>
                  </w:rPr>
                  <w:delText>星期二</w:delText>
                </w:r>
                <w:r w:rsidR="002C443B" w:rsidRPr="008D2A21" w:rsidDel="002C443B">
                  <w:rPr>
                    <w:rFonts w:cs="宋体"/>
                    <w:sz w:val="21"/>
                    <w:szCs w:val="21"/>
                    <w:rPrChange w:id="375" w:author="浩平 何" w:date="2023-06-29T23:29:00Z">
                      <w:rPr>
                        <w:rFonts w:cs="宋体"/>
                      </w:rPr>
                    </w:rPrChange>
                  </w:rPr>
                  <w:delText xml:space="preserve"> 1-2</w:delText>
                </w:r>
                <w:r w:rsidR="002C443B" w:rsidRPr="008D2A21" w:rsidDel="002C443B">
                  <w:rPr>
                    <w:rFonts w:cs="宋体" w:hint="eastAsia"/>
                    <w:sz w:val="21"/>
                    <w:szCs w:val="21"/>
                    <w:rPrChange w:id="376" w:author="浩平 何" w:date="2023-06-29T23:29:00Z">
                      <w:rPr>
                        <w:rFonts w:cs="宋体" w:hint="eastAsia"/>
                      </w:rPr>
                    </w:rPrChange>
                  </w:rPr>
                  <w:delText>节</w:delText>
                </w:r>
                <w:r w:rsidR="002C443B" w:rsidRPr="008D2A21" w:rsidDel="002C443B">
                  <w:rPr>
                    <w:rFonts w:cs="宋体"/>
                    <w:sz w:val="21"/>
                    <w:szCs w:val="21"/>
                    <w:rPrChange w:id="377" w:author="浩平 何" w:date="2023-06-29T23:29:00Z">
                      <w:rPr>
                        <w:rFonts w:cs="宋体"/>
                      </w:rPr>
                    </w:rPrChange>
                  </w:rPr>
                  <w:delText xml:space="preserve"> ,9-16</w:delText>
                </w:r>
                <w:r w:rsidR="002C443B" w:rsidRPr="008D2A21" w:rsidDel="002C443B">
                  <w:rPr>
                    <w:rFonts w:cs="宋体" w:hint="eastAsia"/>
                    <w:sz w:val="21"/>
                    <w:szCs w:val="21"/>
                    <w:rPrChange w:id="378" w:author="浩平 何" w:date="2023-06-29T23:29:00Z">
                      <w:rPr>
                        <w:rFonts w:cs="宋体" w:hint="eastAsia"/>
                      </w:rPr>
                    </w:rPrChange>
                  </w:rPr>
                  <w:delText>周</w:delText>
                </w:r>
                <w:r w:rsidR="002C443B" w:rsidRPr="008D2A21" w:rsidDel="002C443B">
                  <w:rPr>
                    <w:rFonts w:cs="宋体"/>
                    <w:sz w:val="21"/>
                    <w:szCs w:val="21"/>
                    <w:rPrChange w:id="379" w:author="浩平 何" w:date="2023-06-29T23:29:00Z">
                      <w:rPr>
                        <w:rFonts w:cs="宋体"/>
                      </w:rPr>
                    </w:rPrChange>
                  </w:rPr>
                  <w:delText xml:space="preserve"> </w:delText>
                </w:r>
                <w:r w:rsidR="002C443B" w:rsidRPr="008D2A21" w:rsidDel="002C443B">
                  <w:rPr>
                    <w:rFonts w:cs="宋体" w:hint="eastAsia"/>
                    <w:sz w:val="21"/>
                    <w:szCs w:val="21"/>
                    <w:rPrChange w:id="380" w:author="浩平 何" w:date="2023-06-29T23:29:00Z">
                      <w:rPr>
                        <w:rFonts w:cs="宋体" w:hint="eastAsia"/>
                      </w:rPr>
                    </w:rPrChange>
                  </w:rPr>
                  <w:delText>星期四</w:delText>
                </w:r>
                <w:r w:rsidR="002C443B" w:rsidRPr="008D2A21" w:rsidDel="002C443B">
                  <w:rPr>
                    <w:rFonts w:cs="宋体"/>
                    <w:sz w:val="21"/>
                    <w:szCs w:val="21"/>
                    <w:rPrChange w:id="381" w:author="浩平 何" w:date="2023-06-29T23:29:00Z">
                      <w:rPr>
                        <w:rFonts w:cs="宋体"/>
                      </w:rPr>
                    </w:rPrChange>
                  </w:rPr>
                  <w:delText xml:space="preserve"> 3-4</w:delText>
                </w:r>
                <w:r w:rsidR="002C443B" w:rsidRPr="008D2A21" w:rsidDel="002C443B">
                  <w:rPr>
                    <w:rFonts w:cs="宋体" w:hint="eastAsia"/>
                    <w:sz w:val="21"/>
                    <w:szCs w:val="21"/>
                    <w:rPrChange w:id="382" w:author="浩平 何" w:date="2023-06-29T23:29:00Z">
                      <w:rPr>
                        <w:rFonts w:cs="宋体" w:hint="eastAsia"/>
                      </w:rPr>
                    </w:rPrChange>
                  </w:rPr>
                  <w:delText>节</w:delText>
                </w:r>
              </w:del>
            </w:ins>
          </w:p>
        </w:tc>
        <w:tc>
          <w:tcPr>
            <w:tcW w:w="960" w:type="dxa"/>
            <w:noWrap/>
            <w:hideMark/>
            <w:tcPrChange w:id="383" w:author="何 浩平" w:date="2024-05-20T14:31:00Z" w16du:dateUtc="2024-05-20T06:31:00Z">
              <w:tcPr>
                <w:tcW w:w="960" w:type="dxa"/>
                <w:gridSpan w:val="2"/>
                <w:noWrap/>
                <w:hideMark/>
              </w:tcPr>
            </w:tcPrChange>
          </w:tcPr>
          <w:p w14:paraId="2156112A" w14:textId="77777777" w:rsidR="002C443B" w:rsidRPr="008D2A21" w:rsidRDefault="002C443B" w:rsidP="008D2A21">
            <w:pPr>
              <w:spacing w:line="360" w:lineRule="auto"/>
              <w:rPr>
                <w:ins w:id="384" w:author="浩平 何" w:date="2023-06-29T23:27:00Z"/>
                <w:rFonts w:cs="宋体"/>
              </w:rPr>
            </w:pPr>
            <w:ins w:id="385" w:author="浩平 何" w:date="2023-06-29T23:27:00Z">
              <w:r w:rsidRPr="008D2A21">
                <w:rPr>
                  <w:rFonts w:cs="宋体" w:hint="eastAsia"/>
                </w:rPr>
                <w:t>2</w:t>
              </w:r>
            </w:ins>
          </w:p>
        </w:tc>
        <w:tc>
          <w:tcPr>
            <w:tcW w:w="960" w:type="dxa"/>
            <w:noWrap/>
            <w:hideMark/>
            <w:tcPrChange w:id="386" w:author="何 浩平" w:date="2024-05-20T14:31:00Z" w16du:dateUtc="2024-05-20T06:31:00Z">
              <w:tcPr>
                <w:tcW w:w="960" w:type="dxa"/>
                <w:gridSpan w:val="2"/>
                <w:noWrap/>
                <w:hideMark/>
              </w:tcPr>
            </w:tcPrChange>
          </w:tcPr>
          <w:p w14:paraId="7DDD39AB" w14:textId="77777777" w:rsidR="002C443B" w:rsidRPr="008D2A21" w:rsidRDefault="002C443B" w:rsidP="008D2A21">
            <w:pPr>
              <w:spacing w:line="360" w:lineRule="auto"/>
              <w:rPr>
                <w:ins w:id="387" w:author="浩平 何" w:date="2023-06-29T23:27:00Z"/>
                <w:rFonts w:cs="宋体"/>
              </w:rPr>
            </w:pPr>
            <w:ins w:id="388" w:author="浩平 何" w:date="2023-06-29T23:27:00Z">
              <w:r w:rsidRPr="008D2A21">
                <w:rPr>
                  <w:rFonts w:cs="宋体" w:hint="eastAsia"/>
                </w:rPr>
                <w:t>51</w:t>
              </w:r>
            </w:ins>
          </w:p>
        </w:tc>
        <w:tc>
          <w:tcPr>
            <w:tcW w:w="960" w:type="dxa"/>
            <w:noWrap/>
            <w:hideMark/>
            <w:tcPrChange w:id="389" w:author="何 浩平" w:date="2024-05-20T14:31:00Z" w16du:dateUtc="2024-05-20T06:31:00Z">
              <w:tcPr>
                <w:tcW w:w="960" w:type="dxa"/>
                <w:gridSpan w:val="2"/>
                <w:noWrap/>
                <w:hideMark/>
              </w:tcPr>
            </w:tcPrChange>
          </w:tcPr>
          <w:p w14:paraId="2AFA44EA" w14:textId="77777777" w:rsidR="002C443B" w:rsidRPr="008D2A21" w:rsidRDefault="002C443B" w:rsidP="008D2A21">
            <w:pPr>
              <w:spacing w:line="360" w:lineRule="auto"/>
              <w:rPr>
                <w:ins w:id="390" w:author="浩平 何" w:date="2023-06-29T23:27:00Z"/>
                <w:rFonts w:cs="宋体"/>
              </w:rPr>
            </w:pPr>
            <w:ins w:id="391" w:author="浩平 何" w:date="2023-06-29T23:27:00Z">
              <w:r w:rsidRPr="008D2A21">
                <w:rPr>
                  <w:rFonts w:cs="宋体" w:hint="eastAsia"/>
                </w:rPr>
                <w:t>9-16</w:t>
              </w:r>
              <w:r w:rsidRPr="008D2A21">
                <w:rPr>
                  <w:rFonts w:cs="宋体" w:hint="eastAsia"/>
                </w:rPr>
                <w:t>周</w:t>
              </w:r>
            </w:ins>
          </w:p>
        </w:tc>
      </w:tr>
      <w:tr w:rsidR="002C443B" w:rsidRPr="008D2A21" w:rsidDel="00E345D8" w14:paraId="17A17081" w14:textId="62B39297" w:rsidTr="00E345D8">
        <w:trPr>
          <w:trHeight w:val="280"/>
          <w:ins w:id="392" w:author="浩平 何" w:date="2023-06-29T23:27:00Z"/>
          <w:del w:id="393" w:author="何 浩平" w:date="2024-05-20T14:33:00Z" w16du:dateUtc="2024-05-20T06:33:00Z"/>
          <w:trPrChange w:id="394" w:author="何 浩平" w:date="2024-05-20T14:31:00Z" w16du:dateUtc="2024-05-20T06:31:00Z">
            <w:trPr>
              <w:gridAfter w:val="0"/>
              <w:trHeight w:val="280"/>
            </w:trPr>
          </w:trPrChange>
        </w:trPr>
        <w:tc>
          <w:tcPr>
            <w:tcW w:w="2552" w:type="dxa"/>
            <w:noWrap/>
            <w:hideMark/>
            <w:tcPrChange w:id="395" w:author="何 浩平" w:date="2024-05-20T14:31:00Z" w16du:dateUtc="2024-05-20T06:31:00Z">
              <w:tcPr>
                <w:tcW w:w="2552" w:type="dxa"/>
                <w:noWrap/>
                <w:hideMark/>
              </w:tcPr>
            </w:tcPrChange>
          </w:tcPr>
          <w:p w14:paraId="57103BFC" w14:textId="357117D1" w:rsidR="002C443B" w:rsidRPr="008D2A21" w:rsidDel="00E345D8" w:rsidRDefault="002C443B" w:rsidP="008D2A21">
            <w:pPr>
              <w:spacing w:line="360" w:lineRule="auto"/>
              <w:rPr>
                <w:ins w:id="396" w:author="浩平 何" w:date="2023-06-29T23:27:00Z"/>
                <w:del w:id="397" w:author="何 浩平" w:date="2024-05-20T14:33:00Z" w16du:dateUtc="2024-05-20T06:33:00Z"/>
                <w:rFonts w:cs="宋体"/>
                <w:sz w:val="21"/>
                <w:szCs w:val="21"/>
                <w:rPrChange w:id="398" w:author="浩平 何" w:date="2023-06-29T23:29:00Z">
                  <w:rPr>
                    <w:ins w:id="399" w:author="浩平 何" w:date="2023-06-29T23:27:00Z"/>
                    <w:del w:id="400" w:author="何 浩平" w:date="2024-05-20T14:33:00Z" w16du:dateUtc="2024-05-20T06:33:00Z"/>
                    <w:rFonts w:cs="宋体"/>
                  </w:rPr>
                </w:rPrChange>
              </w:rPr>
            </w:pPr>
            <w:ins w:id="401" w:author="浩平 何" w:date="2023-06-29T23:27:00Z">
              <w:del w:id="402" w:author="何 浩平" w:date="2024-05-20T14:33:00Z" w16du:dateUtc="2024-05-20T06:33:00Z">
                <w:r w:rsidRPr="008D2A21" w:rsidDel="00E345D8">
                  <w:rPr>
                    <w:rFonts w:cs="宋体" w:hint="eastAsia"/>
                    <w:sz w:val="21"/>
                    <w:szCs w:val="21"/>
                    <w:rPrChange w:id="403" w:author="浩平 何" w:date="2023-06-29T23:29:00Z">
                      <w:rPr>
                        <w:rFonts w:cs="宋体" w:hint="eastAsia"/>
                      </w:rPr>
                    </w:rPrChange>
                  </w:rPr>
                  <w:delText>科技思想史</w:delText>
                </w:r>
              </w:del>
            </w:ins>
          </w:p>
        </w:tc>
        <w:tc>
          <w:tcPr>
            <w:tcW w:w="1967" w:type="dxa"/>
            <w:noWrap/>
            <w:hideMark/>
            <w:tcPrChange w:id="404" w:author="何 浩平" w:date="2024-05-20T14:31:00Z" w16du:dateUtc="2024-05-20T06:31:00Z">
              <w:tcPr>
                <w:tcW w:w="1276" w:type="dxa"/>
                <w:noWrap/>
                <w:hideMark/>
              </w:tcPr>
            </w:tcPrChange>
          </w:tcPr>
          <w:p w14:paraId="5F501EA6" w14:textId="2663731C" w:rsidR="002C443B" w:rsidRPr="008D2A21" w:rsidDel="00E345D8" w:rsidRDefault="002C443B" w:rsidP="008D2A21">
            <w:pPr>
              <w:spacing w:line="360" w:lineRule="auto"/>
              <w:rPr>
                <w:ins w:id="405" w:author="浩平 何" w:date="2023-06-29T23:27:00Z"/>
                <w:del w:id="406" w:author="何 浩平" w:date="2024-05-20T14:33:00Z" w16du:dateUtc="2024-05-20T06:33:00Z"/>
                <w:rFonts w:cs="宋体"/>
                <w:sz w:val="21"/>
                <w:szCs w:val="21"/>
                <w:rPrChange w:id="407" w:author="浩平 何" w:date="2023-06-29T23:29:00Z">
                  <w:rPr>
                    <w:ins w:id="408" w:author="浩平 何" w:date="2023-06-29T23:27:00Z"/>
                    <w:del w:id="409" w:author="何 浩平" w:date="2024-05-20T14:33:00Z" w16du:dateUtc="2024-05-20T06:33:00Z"/>
                    <w:rFonts w:cs="宋体"/>
                  </w:rPr>
                </w:rPrChange>
              </w:rPr>
            </w:pPr>
            <w:ins w:id="410" w:author="浩平 何" w:date="2023-06-29T23:27:00Z">
              <w:del w:id="411" w:author="何 浩平" w:date="2024-05-20T14:33:00Z" w16du:dateUtc="2024-05-20T06:33:00Z">
                <w:r w:rsidRPr="008D2A21" w:rsidDel="00E345D8">
                  <w:rPr>
                    <w:rFonts w:cs="宋体"/>
                    <w:sz w:val="21"/>
                    <w:szCs w:val="21"/>
                    <w:rPrChange w:id="412" w:author="浩平 何" w:date="2023-06-29T23:29:00Z">
                      <w:rPr>
                        <w:rFonts w:cs="宋体"/>
                      </w:rPr>
                    </w:rPrChange>
                  </w:rPr>
                  <w:delText>B1360091</w:delText>
                </w:r>
              </w:del>
            </w:ins>
          </w:p>
        </w:tc>
        <w:tc>
          <w:tcPr>
            <w:tcW w:w="850" w:type="dxa"/>
            <w:noWrap/>
            <w:hideMark/>
            <w:tcPrChange w:id="413" w:author="何 浩平" w:date="2024-05-20T14:31:00Z" w16du:dateUtc="2024-05-20T06:31:00Z">
              <w:tcPr>
                <w:tcW w:w="850" w:type="dxa"/>
                <w:gridSpan w:val="2"/>
                <w:noWrap/>
                <w:hideMark/>
              </w:tcPr>
            </w:tcPrChange>
          </w:tcPr>
          <w:p w14:paraId="70F76B86" w14:textId="507C7FE1" w:rsidR="002C443B" w:rsidRPr="008D2A21" w:rsidDel="00E345D8" w:rsidRDefault="002C443B" w:rsidP="008D2A21">
            <w:pPr>
              <w:spacing w:line="360" w:lineRule="auto"/>
              <w:rPr>
                <w:ins w:id="414" w:author="浩平 何" w:date="2023-06-29T23:27:00Z"/>
                <w:del w:id="415" w:author="何 浩平" w:date="2024-05-20T14:33:00Z" w16du:dateUtc="2024-05-20T06:33:00Z"/>
                <w:rFonts w:cs="宋体"/>
                <w:sz w:val="21"/>
                <w:szCs w:val="21"/>
                <w:rPrChange w:id="416" w:author="浩平 何" w:date="2023-06-29T23:29:00Z">
                  <w:rPr>
                    <w:ins w:id="417" w:author="浩平 何" w:date="2023-06-29T23:27:00Z"/>
                    <w:del w:id="418" w:author="何 浩平" w:date="2024-05-20T14:33:00Z" w16du:dateUtc="2024-05-20T06:33:00Z"/>
                    <w:rFonts w:cs="宋体"/>
                  </w:rPr>
                </w:rPrChange>
              </w:rPr>
            </w:pPr>
            <w:ins w:id="419" w:author="浩平 何" w:date="2023-06-29T23:27:00Z">
              <w:del w:id="420" w:author="何 浩平" w:date="2024-05-20T14:33:00Z" w16du:dateUtc="2024-05-20T06:33:00Z">
                <w:r w:rsidRPr="008D2A21" w:rsidDel="00E345D8">
                  <w:rPr>
                    <w:rFonts w:cs="宋体" w:hint="eastAsia"/>
                    <w:sz w:val="21"/>
                    <w:szCs w:val="21"/>
                    <w:rPrChange w:id="421" w:author="浩平 何" w:date="2023-06-29T23:29:00Z">
                      <w:rPr>
                        <w:rFonts w:cs="宋体" w:hint="eastAsia"/>
                      </w:rPr>
                    </w:rPrChange>
                  </w:rPr>
                  <w:delText>刘敏</w:delText>
                </w:r>
              </w:del>
            </w:ins>
          </w:p>
        </w:tc>
        <w:tc>
          <w:tcPr>
            <w:tcW w:w="6975" w:type="dxa"/>
            <w:noWrap/>
            <w:hideMark/>
            <w:tcPrChange w:id="422" w:author="何 浩平" w:date="2024-05-20T14:31:00Z" w16du:dateUtc="2024-05-20T06:31:00Z">
              <w:tcPr>
                <w:tcW w:w="6975" w:type="dxa"/>
                <w:gridSpan w:val="2"/>
                <w:noWrap/>
                <w:hideMark/>
              </w:tcPr>
            </w:tcPrChange>
          </w:tcPr>
          <w:p w14:paraId="0CDADFFA" w14:textId="5342BF4B" w:rsidR="002C443B" w:rsidRPr="008D2A21" w:rsidDel="00E345D8" w:rsidRDefault="002C443B" w:rsidP="00873D06">
            <w:pPr>
              <w:spacing w:line="360" w:lineRule="auto"/>
              <w:rPr>
                <w:ins w:id="423" w:author="浩平 何" w:date="2023-06-29T23:27:00Z"/>
                <w:del w:id="424" w:author="何 浩平" w:date="2024-05-20T14:33:00Z" w16du:dateUtc="2024-05-20T06:33:00Z"/>
                <w:rFonts w:cs="宋体"/>
                <w:sz w:val="21"/>
                <w:szCs w:val="21"/>
                <w:rPrChange w:id="425" w:author="浩平 何" w:date="2023-06-29T23:29:00Z">
                  <w:rPr>
                    <w:ins w:id="426" w:author="浩平 何" w:date="2023-06-29T23:27:00Z"/>
                    <w:del w:id="427" w:author="何 浩平" w:date="2024-05-20T14:33:00Z" w16du:dateUtc="2024-05-20T06:33:00Z"/>
                    <w:rFonts w:cs="宋体"/>
                  </w:rPr>
                </w:rPrChange>
              </w:rPr>
            </w:pPr>
            <w:ins w:id="428" w:author="浩平 何" w:date="2023-06-29T23:27:00Z">
              <w:del w:id="429" w:author="何 浩平" w:date="2024-05-20T14:26:00Z" w16du:dateUtc="2024-05-20T06:26:00Z">
                <w:r w:rsidRPr="008D2A21" w:rsidDel="00E345D8">
                  <w:rPr>
                    <w:rFonts w:cs="宋体"/>
                    <w:sz w:val="21"/>
                    <w:szCs w:val="21"/>
                    <w:rPrChange w:id="430" w:author="浩平 何" w:date="2023-06-29T23:29:00Z">
                      <w:rPr>
                        <w:rFonts w:cs="宋体"/>
                      </w:rPr>
                    </w:rPrChange>
                  </w:rPr>
                  <w:delText>1-16</w:delText>
                </w:r>
                <w:r w:rsidRPr="008D2A21" w:rsidDel="00E345D8">
                  <w:rPr>
                    <w:rFonts w:cs="宋体" w:hint="eastAsia"/>
                    <w:sz w:val="21"/>
                    <w:szCs w:val="21"/>
                    <w:rPrChange w:id="431" w:author="浩平 何" w:date="2023-06-29T23:29:00Z">
                      <w:rPr>
                        <w:rFonts w:cs="宋体" w:hint="eastAsia"/>
                      </w:rPr>
                    </w:rPrChange>
                  </w:rPr>
                  <w:delText>周</w:delText>
                </w:r>
                <w:r w:rsidRPr="008D2A21" w:rsidDel="00E345D8">
                  <w:rPr>
                    <w:rFonts w:cs="宋体"/>
                    <w:sz w:val="21"/>
                    <w:szCs w:val="21"/>
                    <w:rPrChange w:id="432" w:author="浩平 何" w:date="2023-06-29T23:29:00Z">
                      <w:rPr>
                        <w:rFonts w:cs="宋体"/>
                      </w:rPr>
                    </w:rPrChange>
                  </w:rPr>
                  <w:delText xml:space="preserve"> </w:delText>
                </w:r>
                <w:r w:rsidRPr="008D2A21" w:rsidDel="00E345D8">
                  <w:rPr>
                    <w:rFonts w:cs="宋体" w:hint="eastAsia"/>
                    <w:sz w:val="21"/>
                    <w:szCs w:val="21"/>
                    <w:rPrChange w:id="433" w:author="浩平 何" w:date="2023-06-29T23:29:00Z">
                      <w:rPr>
                        <w:rFonts w:cs="宋体" w:hint="eastAsia"/>
                      </w:rPr>
                    </w:rPrChange>
                  </w:rPr>
                  <w:delText>星期三</w:delText>
                </w:r>
                <w:r w:rsidRPr="008D2A21" w:rsidDel="00E345D8">
                  <w:rPr>
                    <w:rFonts w:cs="宋体"/>
                    <w:sz w:val="21"/>
                    <w:szCs w:val="21"/>
                    <w:rPrChange w:id="434" w:author="浩平 何" w:date="2023-06-29T23:29:00Z">
                      <w:rPr>
                        <w:rFonts w:cs="宋体"/>
                      </w:rPr>
                    </w:rPrChange>
                  </w:rPr>
                  <w:delText xml:space="preserve"> 3-5</w:delText>
                </w:r>
                <w:r w:rsidRPr="008D2A21" w:rsidDel="00E345D8">
                  <w:rPr>
                    <w:rFonts w:cs="宋体" w:hint="eastAsia"/>
                    <w:sz w:val="21"/>
                    <w:szCs w:val="21"/>
                    <w:rPrChange w:id="435" w:author="浩平 何" w:date="2023-06-29T23:29:00Z">
                      <w:rPr>
                        <w:rFonts w:cs="宋体" w:hint="eastAsia"/>
                      </w:rPr>
                    </w:rPrChange>
                  </w:rPr>
                  <w:delText>节</w:delText>
                </w:r>
              </w:del>
            </w:ins>
          </w:p>
        </w:tc>
        <w:tc>
          <w:tcPr>
            <w:tcW w:w="960" w:type="dxa"/>
            <w:noWrap/>
            <w:hideMark/>
            <w:tcPrChange w:id="436" w:author="何 浩平" w:date="2024-05-20T14:31:00Z" w16du:dateUtc="2024-05-20T06:31:00Z">
              <w:tcPr>
                <w:tcW w:w="960" w:type="dxa"/>
                <w:gridSpan w:val="2"/>
                <w:noWrap/>
                <w:hideMark/>
              </w:tcPr>
            </w:tcPrChange>
          </w:tcPr>
          <w:p w14:paraId="43CF39F6" w14:textId="2C46BF71" w:rsidR="002C443B" w:rsidRPr="008D2A21" w:rsidDel="00E345D8" w:rsidRDefault="002C443B" w:rsidP="008D2A21">
            <w:pPr>
              <w:spacing w:line="360" w:lineRule="auto"/>
              <w:rPr>
                <w:ins w:id="437" w:author="浩平 何" w:date="2023-06-29T23:27:00Z"/>
                <w:del w:id="438" w:author="何 浩平" w:date="2024-05-20T14:33:00Z" w16du:dateUtc="2024-05-20T06:33:00Z"/>
                <w:rFonts w:cs="宋体"/>
              </w:rPr>
            </w:pPr>
            <w:ins w:id="439" w:author="浩平 何" w:date="2023-06-29T23:27:00Z">
              <w:del w:id="440" w:author="何 浩平" w:date="2024-05-20T14:33:00Z" w16du:dateUtc="2024-05-20T06:33:00Z">
                <w:r w:rsidRPr="008D2A21" w:rsidDel="00E345D8">
                  <w:rPr>
                    <w:rFonts w:cs="宋体" w:hint="eastAsia"/>
                  </w:rPr>
                  <w:delText>3</w:delText>
                </w:r>
              </w:del>
            </w:ins>
          </w:p>
        </w:tc>
        <w:tc>
          <w:tcPr>
            <w:tcW w:w="960" w:type="dxa"/>
            <w:noWrap/>
            <w:hideMark/>
            <w:tcPrChange w:id="441" w:author="何 浩平" w:date="2024-05-20T14:31:00Z" w16du:dateUtc="2024-05-20T06:31:00Z">
              <w:tcPr>
                <w:tcW w:w="960" w:type="dxa"/>
                <w:gridSpan w:val="2"/>
                <w:noWrap/>
                <w:hideMark/>
              </w:tcPr>
            </w:tcPrChange>
          </w:tcPr>
          <w:p w14:paraId="7FEF586C" w14:textId="60C9954A" w:rsidR="002C443B" w:rsidRPr="008D2A21" w:rsidDel="00E345D8" w:rsidRDefault="002C443B" w:rsidP="008D2A21">
            <w:pPr>
              <w:spacing w:line="360" w:lineRule="auto"/>
              <w:rPr>
                <w:ins w:id="442" w:author="浩平 何" w:date="2023-06-29T23:27:00Z"/>
                <w:del w:id="443" w:author="何 浩平" w:date="2024-05-20T14:33:00Z" w16du:dateUtc="2024-05-20T06:33:00Z"/>
                <w:rFonts w:cs="宋体"/>
              </w:rPr>
            </w:pPr>
            <w:ins w:id="444" w:author="浩平 何" w:date="2023-06-29T23:27:00Z">
              <w:del w:id="445" w:author="何 浩平" w:date="2024-05-20T14:33:00Z" w16du:dateUtc="2024-05-20T06:33:00Z">
                <w:r w:rsidRPr="008D2A21" w:rsidDel="00E345D8">
                  <w:rPr>
                    <w:rFonts w:cs="宋体" w:hint="eastAsia"/>
                  </w:rPr>
                  <w:delText>25</w:delText>
                </w:r>
              </w:del>
            </w:ins>
          </w:p>
        </w:tc>
        <w:tc>
          <w:tcPr>
            <w:tcW w:w="960" w:type="dxa"/>
            <w:noWrap/>
            <w:hideMark/>
            <w:tcPrChange w:id="446" w:author="何 浩平" w:date="2024-05-20T14:31:00Z" w16du:dateUtc="2024-05-20T06:31:00Z">
              <w:tcPr>
                <w:tcW w:w="960" w:type="dxa"/>
                <w:gridSpan w:val="2"/>
                <w:noWrap/>
                <w:hideMark/>
              </w:tcPr>
            </w:tcPrChange>
          </w:tcPr>
          <w:p w14:paraId="1C202112" w14:textId="2FE4418D" w:rsidR="002C443B" w:rsidRPr="008D2A21" w:rsidDel="00E345D8" w:rsidRDefault="002C443B" w:rsidP="008D2A21">
            <w:pPr>
              <w:spacing w:line="360" w:lineRule="auto"/>
              <w:rPr>
                <w:ins w:id="447" w:author="浩平 何" w:date="2023-06-29T23:27:00Z"/>
                <w:del w:id="448" w:author="何 浩平" w:date="2024-05-20T14:33:00Z" w16du:dateUtc="2024-05-20T06:33:00Z"/>
                <w:rFonts w:cs="宋体"/>
              </w:rPr>
            </w:pPr>
            <w:ins w:id="449" w:author="浩平 何" w:date="2023-06-29T23:27:00Z">
              <w:del w:id="450" w:author="何 浩平" w:date="2024-05-20T14:33:00Z" w16du:dateUtc="2024-05-20T06:33:00Z">
                <w:r w:rsidRPr="008D2A21" w:rsidDel="00E345D8">
                  <w:rPr>
                    <w:rFonts w:cs="宋体" w:hint="eastAsia"/>
                  </w:rPr>
                  <w:delText>1-16</w:delText>
                </w:r>
                <w:r w:rsidRPr="008D2A21" w:rsidDel="00E345D8">
                  <w:rPr>
                    <w:rFonts w:cs="宋体" w:hint="eastAsia"/>
                  </w:rPr>
                  <w:delText>周</w:delText>
                </w:r>
              </w:del>
            </w:ins>
          </w:p>
        </w:tc>
      </w:tr>
      <w:tr w:rsidR="002C443B" w:rsidRPr="008D2A21" w14:paraId="492C83EA" w14:textId="77777777" w:rsidTr="00E345D8">
        <w:trPr>
          <w:trHeight w:val="280"/>
          <w:ins w:id="451" w:author="浩平 何" w:date="2023-06-29T23:27:00Z"/>
          <w:trPrChange w:id="452" w:author="何 浩平" w:date="2024-05-20T14:31:00Z" w16du:dateUtc="2024-05-20T06:31:00Z">
            <w:trPr>
              <w:gridAfter w:val="0"/>
              <w:trHeight w:val="280"/>
            </w:trPr>
          </w:trPrChange>
        </w:trPr>
        <w:tc>
          <w:tcPr>
            <w:tcW w:w="2552" w:type="dxa"/>
            <w:noWrap/>
            <w:hideMark/>
            <w:tcPrChange w:id="453" w:author="何 浩平" w:date="2024-05-20T14:31:00Z" w16du:dateUtc="2024-05-20T06:31:00Z">
              <w:tcPr>
                <w:tcW w:w="2552" w:type="dxa"/>
                <w:noWrap/>
                <w:hideMark/>
              </w:tcPr>
            </w:tcPrChange>
          </w:tcPr>
          <w:p w14:paraId="3883A1B8" w14:textId="77777777" w:rsidR="002C443B" w:rsidRPr="008D2A21" w:rsidRDefault="002C443B" w:rsidP="008D2A21">
            <w:pPr>
              <w:spacing w:line="360" w:lineRule="auto"/>
              <w:rPr>
                <w:ins w:id="454" w:author="浩平 何" w:date="2023-06-29T23:27:00Z"/>
                <w:rFonts w:cs="宋体"/>
                <w:sz w:val="21"/>
                <w:szCs w:val="21"/>
                <w:rPrChange w:id="455" w:author="浩平 何" w:date="2023-06-29T23:29:00Z">
                  <w:rPr>
                    <w:ins w:id="456" w:author="浩平 何" w:date="2023-06-29T23:27:00Z"/>
                    <w:rFonts w:cs="宋体"/>
                  </w:rPr>
                </w:rPrChange>
              </w:rPr>
            </w:pPr>
            <w:ins w:id="457" w:author="浩平 何" w:date="2023-06-29T23:27:00Z">
              <w:r w:rsidRPr="008D2A21">
                <w:rPr>
                  <w:rFonts w:cs="宋体" w:hint="eastAsia"/>
                  <w:sz w:val="21"/>
                  <w:szCs w:val="21"/>
                  <w:rPrChange w:id="458" w:author="浩平 何" w:date="2023-06-29T23:29:00Z">
                    <w:rPr>
                      <w:rFonts w:cs="宋体" w:hint="eastAsia"/>
                    </w:rPr>
                  </w:rPrChange>
                </w:rPr>
                <w:t>逻辑学</w:t>
              </w:r>
              <w:del w:id="459" w:author="何 浩平" w:date="2024-05-20T14:25:00Z" w16du:dateUtc="2024-05-20T06:25:00Z">
                <w:r w:rsidRPr="008D2A21" w:rsidDel="002C443B">
                  <w:rPr>
                    <w:rFonts w:cs="宋体"/>
                    <w:sz w:val="21"/>
                    <w:szCs w:val="21"/>
                    <w:rPrChange w:id="460" w:author="浩平 何" w:date="2023-06-29T23:29:00Z">
                      <w:rPr>
                        <w:rFonts w:cs="宋体"/>
                      </w:rPr>
                    </w:rPrChange>
                  </w:rPr>
                  <w:delText>(</w:delText>
                </w:r>
                <w:r w:rsidRPr="008D2A21" w:rsidDel="002C443B">
                  <w:rPr>
                    <w:rFonts w:cs="宋体" w:hint="eastAsia"/>
                    <w:sz w:val="21"/>
                    <w:szCs w:val="21"/>
                    <w:rPrChange w:id="461" w:author="浩平 何" w:date="2023-06-29T23:29:00Z">
                      <w:rPr>
                        <w:rFonts w:cs="宋体" w:hint="eastAsia"/>
                      </w:rPr>
                    </w:rPrChange>
                  </w:rPr>
                  <w:delText>双语</w:delText>
                </w:r>
                <w:r w:rsidRPr="008D2A21" w:rsidDel="002C443B">
                  <w:rPr>
                    <w:rFonts w:cs="宋体"/>
                    <w:sz w:val="21"/>
                    <w:szCs w:val="21"/>
                    <w:rPrChange w:id="462" w:author="浩平 何" w:date="2023-06-29T23:29:00Z">
                      <w:rPr>
                        <w:rFonts w:cs="宋体"/>
                      </w:rPr>
                    </w:rPrChange>
                  </w:rPr>
                  <w:delText>)</w:delText>
                </w:r>
              </w:del>
            </w:ins>
          </w:p>
        </w:tc>
        <w:tc>
          <w:tcPr>
            <w:tcW w:w="1967" w:type="dxa"/>
            <w:noWrap/>
            <w:hideMark/>
            <w:tcPrChange w:id="463" w:author="何 浩平" w:date="2024-05-20T14:31:00Z" w16du:dateUtc="2024-05-20T06:31:00Z">
              <w:tcPr>
                <w:tcW w:w="1276" w:type="dxa"/>
                <w:noWrap/>
                <w:hideMark/>
              </w:tcPr>
            </w:tcPrChange>
          </w:tcPr>
          <w:p w14:paraId="221DD264" w14:textId="22953EAC" w:rsidR="002C443B" w:rsidRPr="008D2A21" w:rsidRDefault="002C443B" w:rsidP="008D2A21">
            <w:pPr>
              <w:spacing w:line="360" w:lineRule="auto"/>
              <w:rPr>
                <w:ins w:id="464" w:author="浩平 何" w:date="2023-06-29T23:27:00Z"/>
                <w:rFonts w:cs="宋体"/>
                <w:sz w:val="21"/>
                <w:szCs w:val="21"/>
                <w:rPrChange w:id="465" w:author="浩平 何" w:date="2023-06-29T23:29:00Z">
                  <w:rPr>
                    <w:ins w:id="466" w:author="浩平 何" w:date="2023-06-29T23:27:00Z"/>
                    <w:rFonts w:cs="宋体"/>
                  </w:rPr>
                </w:rPrChange>
              </w:rPr>
            </w:pPr>
            <w:ins w:id="467" w:author="浩平 何" w:date="2023-06-29T23:27:00Z">
              <w:r w:rsidRPr="008D2A21">
                <w:rPr>
                  <w:rFonts w:cs="宋体"/>
                  <w:sz w:val="21"/>
                  <w:szCs w:val="21"/>
                  <w:rPrChange w:id="468" w:author="浩平 何" w:date="2023-06-29T23:29:00Z">
                    <w:rPr>
                      <w:rFonts w:cs="宋体"/>
                    </w:rPr>
                  </w:rPrChange>
                </w:rPr>
                <w:t>B136010</w:t>
              </w:r>
            </w:ins>
            <w:ins w:id="469" w:author="何 浩平" w:date="2024-05-20T14:25:00Z" w16du:dateUtc="2024-05-20T06:25:00Z">
              <w:r w:rsidR="00E345D8">
                <w:rPr>
                  <w:rFonts w:cs="宋体" w:hint="eastAsia"/>
                  <w:sz w:val="21"/>
                  <w:szCs w:val="21"/>
                </w:rPr>
                <w:t>2</w:t>
              </w:r>
            </w:ins>
            <w:ins w:id="470" w:author="浩平 何" w:date="2023-06-29T23:27:00Z">
              <w:del w:id="471" w:author="何 浩平" w:date="2024-05-20T14:25:00Z" w16du:dateUtc="2024-05-20T06:25:00Z">
                <w:r w:rsidRPr="008D2A21" w:rsidDel="00E345D8">
                  <w:rPr>
                    <w:rFonts w:cs="宋体"/>
                    <w:sz w:val="21"/>
                    <w:szCs w:val="21"/>
                    <w:rPrChange w:id="472" w:author="浩平 何" w:date="2023-06-29T23:29:00Z">
                      <w:rPr>
                        <w:rFonts w:cs="宋体"/>
                      </w:rPr>
                    </w:rPrChange>
                  </w:rPr>
                  <w:delText>0</w:delText>
                </w:r>
              </w:del>
            </w:ins>
          </w:p>
        </w:tc>
        <w:tc>
          <w:tcPr>
            <w:tcW w:w="850" w:type="dxa"/>
            <w:noWrap/>
            <w:hideMark/>
            <w:tcPrChange w:id="473" w:author="何 浩平" w:date="2024-05-20T14:31:00Z" w16du:dateUtc="2024-05-20T06:31:00Z">
              <w:tcPr>
                <w:tcW w:w="850" w:type="dxa"/>
                <w:gridSpan w:val="2"/>
                <w:noWrap/>
                <w:hideMark/>
              </w:tcPr>
            </w:tcPrChange>
          </w:tcPr>
          <w:p w14:paraId="0DA7CE7E" w14:textId="77777777" w:rsidR="002C443B" w:rsidRPr="008D2A21" w:rsidRDefault="002C443B" w:rsidP="008D2A21">
            <w:pPr>
              <w:spacing w:line="360" w:lineRule="auto"/>
              <w:rPr>
                <w:ins w:id="474" w:author="浩平 何" w:date="2023-06-29T23:27:00Z"/>
                <w:rFonts w:cs="宋体"/>
                <w:sz w:val="21"/>
                <w:szCs w:val="21"/>
                <w:rPrChange w:id="475" w:author="浩平 何" w:date="2023-06-29T23:29:00Z">
                  <w:rPr>
                    <w:ins w:id="476" w:author="浩平 何" w:date="2023-06-29T23:27:00Z"/>
                    <w:rFonts w:cs="宋体"/>
                  </w:rPr>
                </w:rPrChange>
              </w:rPr>
            </w:pPr>
            <w:ins w:id="477" w:author="浩平 何" w:date="2023-06-29T23:27:00Z">
              <w:r w:rsidRPr="008D2A21">
                <w:rPr>
                  <w:rFonts w:cs="宋体" w:hint="eastAsia"/>
                  <w:sz w:val="21"/>
                  <w:szCs w:val="21"/>
                  <w:rPrChange w:id="478" w:author="浩平 何" w:date="2023-06-29T23:29:00Z">
                    <w:rPr>
                      <w:rFonts w:cs="宋体" w:hint="eastAsia"/>
                    </w:rPr>
                  </w:rPrChange>
                </w:rPr>
                <w:t>禤庆文</w:t>
              </w:r>
            </w:ins>
          </w:p>
        </w:tc>
        <w:tc>
          <w:tcPr>
            <w:tcW w:w="6975" w:type="dxa"/>
            <w:noWrap/>
            <w:hideMark/>
            <w:tcPrChange w:id="479" w:author="何 浩平" w:date="2024-05-20T14:31:00Z" w16du:dateUtc="2024-05-20T06:31:00Z">
              <w:tcPr>
                <w:tcW w:w="6975" w:type="dxa"/>
                <w:gridSpan w:val="2"/>
                <w:noWrap/>
                <w:hideMark/>
              </w:tcPr>
            </w:tcPrChange>
          </w:tcPr>
          <w:p w14:paraId="72C0D0B7" w14:textId="494AFD04" w:rsidR="002C443B" w:rsidRPr="008D2A21" w:rsidRDefault="00E345D8" w:rsidP="00873D06">
            <w:pPr>
              <w:spacing w:line="360" w:lineRule="auto"/>
              <w:rPr>
                <w:ins w:id="480" w:author="浩平 何" w:date="2023-06-29T23:27:00Z"/>
                <w:rFonts w:cs="宋体"/>
                <w:sz w:val="21"/>
                <w:szCs w:val="21"/>
                <w:rPrChange w:id="481" w:author="浩平 何" w:date="2023-06-29T23:29:00Z">
                  <w:rPr>
                    <w:ins w:id="482" w:author="浩平 何" w:date="2023-06-29T23:27:00Z"/>
                    <w:rFonts w:cs="宋体"/>
                  </w:rPr>
                </w:rPrChange>
              </w:rPr>
            </w:pPr>
            <w:ins w:id="483" w:author="何 浩平" w:date="2024-05-20T14:26:00Z" w16du:dateUtc="2024-05-20T06:26:00Z">
              <w:r w:rsidRPr="00E345D8">
                <w:rPr>
                  <w:rFonts w:cs="宋体" w:hint="eastAsia"/>
                  <w:sz w:val="21"/>
                  <w:szCs w:val="21"/>
                </w:rPr>
                <w:t>1-16</w:t>
              </w:r>
              <w:r w:rsidRPr="00E345D8">
                <w:rPr>
                  <w:rFonts w:cs="宋体" w:hint="eastAsia"/>
                  <w:sz w:val="21"/>
                  <w:szCs w:val="21"/>
                </w:rPr>
                <w:t>周</w:t>
              </w:r>
              <w:r w:rsidRPr="00E345D8">
                <w:rPr>
                  <w:rFonts w:cs="宋体" w:hint="eastAsia"/>
                  <w:sz w:val="21"/>
                  <w:szCs w:val="21"/>
                </w:rPr>
                <w:t xml:space="preserve"> </w:t>
              </w:r>
              <w:r w:rsidRPr="00E345D8">
                <w:rPr>
                  <w:rFonts w:cs="宋体" w:hint="eastAsia"/>
                  <w:sz w:val="21"/>
                  <w:szCs w:val="21"/>
                </w:rPr>
                <w:t>星期四</w:t>
              </w:r>
              <w:r w:rsidRPr="00E345D8">
                <w:rPr>
                  <w:rFonts w:cs="宋体" w:hint="eastAsia"/>
                  <w:sz w:val="21"/>
                  <w:szCs w:val="21"/>
                </w:rPr>
                <w:t xml:space="preserve"> 6-8</w:t>
              </w:r>
              <w:r w:rsidRPr="00E345D8">
                <w:rPr>
                  <w:rFonts w:cs="宋体" w:hint="eastAsia"/>
                  <w:sz w:val="21"/>
                  <w:szCs w:val="21"/>
                </w:rPr>
                <w:t>节</w:t>
              </w:r>
            </w:ins>
            <w:ins w:id="484" w:author="浩平 何" w:date="2023-06-29T23:27:00Z">
              <w:del w:id="485" w:author="何 浩平" w:date="2024-05-20T14:26:00Z" w16du:dateUtc="2024-05-20T06:26:00Z">
                <w:r w:rsidR="002C443B" w:rsidRPr="008D2A21" w:rsidDel="00E345D8">
                  <w:rPr>
                    <w:rFonts w:cs="宋体"/>
                    <w:sz w:val="21"/>
                    <w:szCs w:val="21"/>
                    <w:rPrChange w:id="486" w:author="浩平 何" w:date="2023-06-29T23:29:00Z">
                      <w:rPr>
                        <w:rFonts w:cs="宋体"/>
                      </w:rPr>
                    </w:rPrChange>
                  </w:rPr>
                  <w:delText>1-16</w:delText>
                </w:r>
                <w:r w:rsidR="002C443B" w:rsidRPr="008D2A21" w:rsidDel="00E345D8">
                  <w:rPr>
                    <w:rFonts w:cs="宋体" w:hint="eastAsia"/>
                    <w:sz w:val="21"/>
                    <w:szCs w:val="21"/>
                    <w:rPrChange w:id="487" w:author="浩平 何" w:date="2023-06-29T23:29:00Z">
                      <w:rPr>
                        <w:rFonts w:cs="宋体" w:hint="eastAsia"/>
                      </w:rPr>
                    </w:rPrChange>
                  </w:rPr>
                  <w:delText>周</w:delText>
                </w:r>
                <w:r w:rsidR="002C443B" w:rsidRPr="008D2A21" w:rsidDel="00E345D8">
                  <w:rPr>
                    <w:rFonts w:cs="宋体"/>
                    <w:sz w:val="21"/>
                    <w:szCs w:val="21"/>
                    <w:rPrChange w:id="488" w:author="浩平 何" w:date="2023-06-29T23:29:00Z">
                      <w:rPr>
                        <w:rFonts w:cs="宋体"/>
                      </w:rPr>
                    </w:rPrChange>
                  </w:rPr>
                  <w:delText xml:space="preserve"> </w:delText>
                </w:r>
                <w:r w:rsidR="002C443B" w:rsidRPr="008D2A21" w:rsidDel="00E345D8">
                  <w:rPr>
                    <w:rFonts w:cs="宋体" w:hint="eastAsia"/>
                    <w:sz w:val="21"/>
                    <w:szCs w:val="21"/>
                    <w:rPrChange w:id="489" w:author="浩平 何" w:date="2023-06-29T23:29:00Z">
                      <w:rPr>
                        <w:rFonts w:cs="宋体" w:hint="eastAsia"/>
                      </w:rPr>
                    </w:rPrChange>
                  </w:rPr>
                  <w:delText>星期二</w:delText>
                </w:r>
                <w:r w:rsidR="002C443B" w:rsidRPr="008D2A21" w:rsidDel="00E345D8">
                  <w:rPr>
                    <w:rFonts w:cs="宋体"/>
                    <w:sz w:val="21"/>
                    <w:szCs w:val="21"/>
                    <w:rPrChange w:id="490" w:author="浩平 何" w:date="2023-06-29T23:29:00Z">
                      <w:rPr>
                        <w:rFonts w:cs="宋体"/>
                      </w:rPr>
                    </w:rPrChange>
                  </w:rPr>
                  <w:delText xml:space="preserve"> 6-7</w:delText>
                </w:r>
                <w:r w:rsidR="002C443B" w:rsidRPr="008D2A21" w:rsidDel="00E345D8">
                  <w:rPr>
                    <w:rFonts w:cs="宋体" w:hint="eastAsia"/>
                    <w:sz w:val="21"/>
                    <w:szCs w:val="21"/>
                    <w:rPrChange w:id="491" w:author="浩平 何" w:date="2023-06-29T23:29:00Z">
                      <w:rPr>
                        <w:rFonts w:cs="宋体" w:hint="eastAsia"/>
                      </w:rPr>
                    </w:rPrChange>
                  </w:rPr>
                  <w:delText>节</w:delText>
                </w:r>
              </w:del>
            </w:ins>
          </w:p>
        </w:tc>
        <w:tc>
          <w:tcPr>
            <w:tcW w:w="960" w:type="dxa"/>
            <w:noWrap/>
            <w:hideMark/>
            <w:tcPrChange w:id="492" w:author="何 浩平" w:date="2024-05-20T14:31:00Z" w16du:dateUtc="2024-05-20T06:31:00Z">
              <w:tcPr>
                <w:tcW w:w="960" w:type="dxa"/>
                <w:gridSpan w:val="2"/>
                <w:noWrap/>
                <w:hideMark/>
              </w:tcPr>
            </w:tcPrChange>
          </w:tcPr>
          <w:p w14:paraId="6A13E1B5" w14:textId="77777777" w:rsidR="002C443B" w:rsidRPr="008D2A21" w:rsidRDefault="002C443B" w:rsidP="008D2A21">
            <w:pPr>
              <w:spacing w:line="360" w:lineRule="auto"/>
              <w:rPr>
                <w:ins w:id="493" w:author="浩平 何" w:date="2023-06-29T23:27:00Z"/>
                <w:rFonts w:cs="宋体"/>
              </w:rPr>
            </w:pPr>
            <w:ins w:id="494" w:author="浩平 何" w:date="2023-06-29T23:27:00Z">
              <w:r w:rsidRPr="008D2A21">
                <w:rPr>
                  <w:rFonts w:cs="宋体" w:hint="eastAsia"/>
                </w:rPr>
                <w:t>2</w:t>
              </w:r>
            </w:ins>
          </w:p>
        </w:tc>
        <w:tc>
          <w:tcPr>
            <w:tcW w:w="960" w:type="dxa"/>
            <w:noWrap/>
            <w:hideMark/>
            <w:tcPrChange w:id="495" w:author="何 浩平" w:date="2024-05-20T14:31:00Z" w16du:dateUtc="2024-05-20T06:31:00Z">
              <w:tcPr>
                <w:tcW w:w="960" w:type="dxa"/>
                <w:gridSpan w:val="2"/>
                <w:noWrap/>
                <w:hideMark/>
              </w:tcPr>
            </w:tcPrChange>
          </w:tcPr>
          <w:p w14:paraId="17C6C5E2" w14:textId="77777777" w:rsidR="002C443B" w:rsidRPr="008D2A21" w:rsidRDefault="002C443B" w:rsidP="008D2A21">
            <w:pPr>
              <w:spacing w:line="360" w:lineRule="auto"/>
              <w:rPr>
                <w:ins w:id="496" w:author="浩平 何" w:date="2023-06-29T23:27:00Z"/>
                <w:rFonts w:cs="宋体"/>
              </w:rPr>
            </w:pPr>
            <w:ins w:id="497" w:author="浩平 何" w:date="2023-06-29T23:27:00Z">
              <w:r w:rsidRPr="008D2A21">
                <w:rPr>
                  <w:rFonts w:cs="宋体" w:hint="eastAsia"/>
                </w:rPr>
                <w:t>25</w:t>
              </w:r>
            </w:ins>
          </w:p>
        </w:tc>
        <w:tc>
          <w:tcPr>
            <w:tcW w:w="960" w:type="dxa"/>
            <w:noWrap/>
            <w:hideMark/>
            <w:tcPrChange w:id="498" w:author="何 浩平" w:date="2024-05-20T14:31:00Z" w16du:dateUtc="2024-05-20T06:31:00Z">
              <w:tcPr>
                <w:tcW w:w="960" w:type="dxa"/>
                <w:gridSpan w:val="2"/>
                <w:noWrap/>
                <w:hideMark/>
              </w:tcPr>
            </w:tcPrChange>
          </w:tcPr>
          <w:p w14:paraId="3FA21C82" w14:textId="77777777" w:rsidR="002C443B" w:rsidRPr="008D2A21" w:rsidRDefault="002C443B" w:rsidP="008D2A21">
            <w:pPr>
              <w:spacing w:line="360" w:lineRule="auto"/>
              <w:rPr>
                <w:ins w:id="499" w:author="浩平 何" w:date="2023-06-29T23:27:00Z"/>
                <w:rFonts w:cs="宋体"/>
              </w:rPr>
            </w:pPr>
            <w:ins w:id="500" w:author="浩平 何" w:date="2023-06-29T23:27:00Z">
              <w:r w:rsidRPr="008D2A21">
                <w:rPr>
                  <w:rFonts w:cs="宋体" w:hint="eastAsia"/>
                </w:rPr>
                <w:t>1-16</w:t>
              </w:r>
              <w:r w:rsidRPr="008D2A21">
                <w:rPr>
                  <w:rFonts w:cs="宋体" w:hint="eastAsia"/>
                </w:rPr>
                <w:t>周</w:t>
              </w:r>
            </w:ins>
          </w:p>
        </w:tc>
      </w:tr>
      <w:tr w:rsidR="002C443B" w:rsidRPr="008D2A21" w14:paraId="3C4D9F93" w14:textId="77777777" w:rsidTr="00E345D8">
        <w:trPr>
          <w:trHeight w:val="280"/>
          <w:ins w:id="501" w:author="浩平 何" w:date="2023-06-29T23:27:00Z"/>
          <w:trPrChange w:id="502" w:author="何 浩平" w:date="2024-05-20T14:31:00Z" w16du:dateUtc="2024-05-20T06:31:00Z">
            <w:trPr>
              <w:gridAfter w:val="0"/>
              <w:trHeight w:val="280"/>
            </w:trPr>
          </w:trPrChange>
        </w:trPr>
        <w:tc>
          <w:tcPr>
            <w:tcW w:w="2552" w:type="dxa"/>
            <w:noWrap/>
            <w:hideMark/>
            <w:tcPrChange w:id="503" w:author="何 浩平" w:date="2024-05-20T14:31:00Z" w16du:dateUtc="2024-05-20T06:31:00Z">
              <w:tcPr>
                <w:tcW w:w="2552" w:type="dxa"/>
                <w:noWrap/>
                <w:hideMark/>
              </w:tcPr>
            </w:tcPrChange>
          </w:tcPr>
          <w:p w14:paraId="76CB13C4" w14:textId="77777777" w:rsidR="002C443B" w:rsidRPr="008D2A21" w:rsidRDefault="002C443B" w:rsidP="008D2A21">
            <w:pPr>
              <w:spacing w:line="360" w:lineRule="auto"/>
              <w:rPr>
                <w:ins w:id="504" w:author="浩平 何" w:date="2023-06-29T23:27:00Z"/>
                <w:rFonts w:cs="宋体"/>
                <w:sz w:val="21"/>
                <w:szCs w:val="21"/>
                <w:rPrChange w:id="505" w:author="浩平 何" w:date="2023-06-29T23:29:00Z">
                  <w:rPr>
                    <w:ins w:id="506" w:author="浩平 何" w:date="2023-06-29T23:27:00Z"/>
                    <w:rFonts w:cs="宋体"/>
                  </w:rPr>
                </w:rPrChange>
              </w:rPr>
            </w:pPr>
            <w:ins w:id="507" w:author="浩平 何" w:date="2023-06-29T23:27:00Z">
              <w:r w:rsidRPr="008D2A21">
                <w:rPr>
                  <w:rFonts w:cs="宋体" w:hint="eastAsia"/>
                  <w:sz w:val="21"/>
                  <w:szCs w:val="21"/>
                  <w:rPrChange w:id="508" w:author="浩平 何" w:date="2023-06-29T23:29:00Z">
                    <w:rPr>
                      <w:rFonts w:cs="宋体" w:hint="eastAsia"/>
                    </w:rPr>
                  </w:rPrChange>
                </w:rPr>
                <w:t>美学</w:t>
              </w:r>
            </w:ins>
          </w:p>
        </w:tc>
        <w:tc>
          <w:tcPr>
            <w:tcW w:w="1967" w:type="dxa"/>
            <w:noWrap/>
            <w:hideMark/>
            <w:tcPrChange w:id="509" w:author="何 浩平" w:date="2024-05-20T14:31:00Z" w16du:dateUtc="2024-05-20T06:31:00Z">
              <w:tcPr>
                <w:tcW w:w="1276" w:type="dxa"/>
                <w:noWrap/>
                <w:hideMark/>
              </w:tcPr>
            </w:tcPrChange>
          </w:tcPr>
          <w:p w14:paraId="2247BEA3" w14:textId="77777777" w:rsidR="002C443B" w:rsidRPr="008D2A21" w:rsidRDefault="002C443B" w:rsidP="008D2A21">
            <w:pPr>
              <w:spacing w:line="360" w:lineRule="auto"/>
              <w:rPr>
                <w:ins w:id="510" w:author="浩平 何" w:date="2023-06-29T23:27:00Z"/>
                <w:rFonts w:cs="宋体"/>
                <w:sz w:val="21"/>
                <w:szCs w:val="21"/>
                <w:rPrChange w:id="511" w:author="浩平 何" w:date="2023-06-29T23:29:00Z">
                  <w:rPr>
                    <w:ins w:id="512" w:author="浩平 何" w:date="2023-06-29T23:27:00Z"/>
                    <w:rFonts w:cs="宋体"/>
                  </w:rPr>
                </w:rPrChange>
              </w:rPr>
            </w:pPr>
            <w:ins w:id="513" w:author="浩平 何" w:date="2023-06-29T23:27:00Z">
              <w:r w:rsidRPr="008D2A21">
                <w:rPr>
                  <w:rFonts w:cs="宋体"/>
                  <w:sz w:val="21"/>
                  <w:szCs w:val="21"/>
                  <w:rPrChange w:id="514" w:author="浩平 何" w:date="2023-06-29T23:29:00Z">
                    <w:rPr>
                      <w:rFonts w:cs="宋体"/>
                    </w:rPr>
                  </w:rPrChange>
                </w:rPr>
                <w:t>B1360120</w:t>
              </w:r>
            </w:ins>
          </w:p>
        </w:tc>
        <w:tc>
          <w:tcPr>
            <w:tcW w:w="850" w:type="dxa"/>
            <w:noWrap/>
            <w:hideMark/>
            <w:tcPrChange w:id="515" w:author="何 浩平" w:date="2024-05-20T14:31:00Z" w16du:dateUtc="2024-05-20T06:31:00Z">
              <w:tcPr>
                <w:tcW w:w="850" w:type="dxa"/>
                <w:gridSpan w:val="2"/>
                <w:noWrap/>
                <w:hideMark/>
              </w:tcPr>
            </w:tcPrChange>
          </w:tcPr>
          <w:p w14:paraId="21879D3D" w14:textId="77777777" w:rsidR="002C443B" w:rsidRPr="008D2A21" w:rsidRDefault="002C443B" w:rsidP="008D2A21">
            <w:pPr>
              <w:spacing w:line="360" w:lineRule="auto"/>
              <w:rPr>
                <w:ins w:id="516" w:author="浩平 何" w:date="2023-06-29T23:27:00Z"/>
                <w:rFonts w:cs="宋体"/>
                <w:sz w:val="21"/>
                <w:szCs w:val="21"/>
                <w:rPrChange w:id="517" w:author="浩平 何" w:date="2023-06-29T23:29:00Z">
                  <w:rPr>
                    <w:ins w:id="518" w:author="浩平 何" w:date="2023-06-29T23:27:00Z"/>
                    <w:rFonts w:cs="宋体"/>
                  </w:rPr>
                </w:rPrChange>
              </w:rPr>
            </w:pPr>
            <w:ins w:id="519" w:author="浩平 何" w:date="2023-06-29T23:27:00Z">
              <w:r w:rsidRPr="008D2A21">
                <w:rPr>
                  <w:rFonts w:cs="宋体" w:hint="eastAsia"/>
                  <w:sz w:val="21"/>
                  <w:szCs w:val="21"/>
                  <w:rPrChange w:id="520" w:author="浩平 何" w:date="2023-06-29T23:29:00Z">
                    <w:rPr>
                      <w:rFonts w:cs="宋体" w:hint="eastAsia"/>
                    </w:rPr>
                  </w:rPrChange>
                </w:rPr>
                <w:t>王富宜</w:t>
              </w:r>
            </w:ins>
          </w:p>
        </w:tc>
        <w:tc>
          <w:tcPr>
            <w:tcW w:w="6975" w:type="dxa"/>
            <w:noWrap/>
            <w:hideMark/>
            <w:tcPrChange w:id="521" w:author="何 浩平" w:date="2024-05-20T14:31:00Z" w16du:dateUtc="2024-05-20T06:31:00Z">
              <w:tcPr>
                <w:tcW w:w="6975" w:type="dxa"/>
                <w:gridSpan w:val="2"/>
                <w:noWrap/>
                <w:hideMark/>
              </w:tcPr>
            </w:tcPrChange>
          </w:tcPr>
          <w:p w14:paraId="463EF4EE" w14:textId="069F73FA" w:rsidR="002C443B" w:rsidRPr="008D2A21" w:rsidRDefault="00E345D8" w:rsidP="00873D06">
            <w:pPr>
              <w:spacing w:line="360" w:lineRule="auto"/>
              <w:rPr>
                <w:ins w:id="522" w:author="浩平 何" w:date="2023-06-29T23:27:00Z"/>
                <w:rFonts w:cs="宋体"/>
                <w:sz w:val="21"/>
                <w:szCs w:val="21"/>
                <w:rPrChange w:id="523" w:author="浩平 何" w:date="2023-06-29T23:29:00Z">
                  <w:rPr>
                    <w:ins w:id="524" w:author="浩平 何" w:date="2023-06-29T23:27:00Z"/>
                    <w:rFonts w:cs="宋体"/>
                  </w:rPr>
                </w:rPrChange>
              </w:rPr>
            </w:pPr>
            <w:ins w:id="525" w:author="何 浩平" w:date="2024-05-20T14:32:00Z" w16du:dateUtc="2024-05-20T06:32:00Z">
              <w:r w:rsidRPr="00E345D8">
                <w:rPr>
                  <w:rFonts w:cs="宋体" w:hint="eastAsia"/>
                  <w:sz w:val="21"/>
                  <w:szCs w:val="21"/>
                </w:rPr>
                <w:t>1-16</w:t>
              </w:r>
              <w:r w:rsidRPr="00E345D8">
                <w:rPr>
                  <w:rFonts w:cs="宋体" w:hint="eastAsia"/>
                  <w:sz w:val="21"/>
                  <w:szCs w:val="21"/>
                </w:rPr>
                <w:t>周</w:t>
              </w:r>
              <w:r w:rsidRPr="00E345D8">
                <w:rPr>
                  <w:rFonts w:cs="宋体" w:hint="eastAsia"/>
                  <w:sz w:val="21"/>
                  <w:szCs w:val="21"/>
                </w:rPr>
                <w:t xml:space="preserve"> </w:t>
              </w:r>
              <w:r w:rsidRPr="00E345D8">
                <w:rPr>
                  <w:rFonts w:cs="宋体" w:hint="eastAsia"/>
                  <w:sz w:val="21"/>
                  <w:szCs w:val="21"/>
                </w:rPr>
                <w:t>星期二</w:t>
              </w:r>
              <w:r w:rsidRPr="00E345D8">
                <w:rPr>
                  <w:rFonts w:cs="宋体" w:hint="eastAsia"/>
                  <w:sz w:val="21"/>
                  <w:szCs w:val="21"/>
                </w:rPr>
                <w:t xml:space="preserve"> 3-4</w:t>
              </w:r>
              <w:r w:rsidRPr="00E345D8">
                <w:rPr>
                  <w:rFonts w:cs="宋体" w:hint="eastAsia"/>
                  <w:sz w:val="21"/>
                  <w:szCs w:val="21"/>
                </w:rPr>
                <w:t>节</w:t>
              </w:r>
            </w:ins>
            <w:ins w:id="526" w:author="浩平 何" w:date="2023-06-29T23:27:00Z">
              <w:del w:id="527" w:author="何 浩平" w:date="2024-05-20T14:32:00Z" w16du:dateUtc="2024-05-20T06:32:00Z">
                <w:r w:rsidR="002C443B" w:rsidRPr="008D2A21" w:rsidDel="00E345D8">
                  <w:rPr>
                    <w:rFonts w:cs="宋体"/>
                    <w:sz w:val="21"/>
                    <w:szCs w:val="21"/>
                    <w:rPrChange w:id="528" w:author="浩平 何" w:date="2023-06-29T23:29:00Z">
                      <w:rPr>
                        <w:rFonts w:cs="宋体"/>
                      </w:rPr>
                    </w:rPrChange>
                  </w:rPr>
                  <w:delText>1-16</w:delText>
                </w:r>
                <w:r w:rsidR="002C443B" w:rsidRPr="008D2A21" w:rsidDel="00E345D8">
                  <w:rPr>
                    <w:rFonts w:cs="宋体" w:hint="eastAsia"/>
                    <w:sz w:val="21"/>
                    <w:szCs w:val="21"/>
                    <w:rPrChange w:id="529" w:author="浩平 何" w:date="2023-06-29T23:29:00Z">
                      <w:rPr>
                        <w:rFonts w:cs="宋体" w:hint="eastAsia"/>
                      </w:rPr>
                    </w:rPrChange>
                  </w:rPr>
                  <w:delText>周</w:delText>
                </w:r>
                <w:r w:rsidR="002C443B" w:rsidRPr="008D2A21" w:rsidDel="00E345D8">
                  <w:rPr>
                    <w:rFonts w:cs="宋体"/>
                    <w:sz w:val="21"/>
                    <w:szCs w:val="21"/>
                    <w:rPrChange w:id="530" w:author="浩平 何" w:date="2023-06-29T23:29:00Z">
                      <w:rPr>
                        <w:rFonts w:cs="宋体"/>
                      </w:rPr>
                    </w:rPrChange>
                  </w:rPr>
                  <w:delText xml:space="preserve"> </w:delText>
                </w:r>
                <w:r w:rsidR="002C443B" w:rsidRPr="008D2A21" w:rsidDel="00E345D8">
                  <w:rPr>
                    <w:rFonts w:cs="宋体" w:hint="eastAsia"/>
                    <w:sz w:val="21"/>
                    <w:szCs w:val="21"/>
                    <w:rPrChange w:id="531" w:author="浩平 何" w:date="2023-06-29T23:29:00Z">
                      <w:rPr>
                        <w:rFonts w:cs="宋体" w:hint="eastAsia"/>
                      </w:rPr>
                    </w:rPrChange>
                  </w:rPr>
                  <w:delText>星期五</w:delText>
                </w:r>
                <w:r w:rsidR="002C443B" w:rsidRPr="008D2A21" w:rsidDel="00E345D8">
                  <w:rPr>
                    <w:rFonts w:cs="宋体"/>
                    <w:sz w:val="21"/>
                    <w:szCs w:val="21"/>
                    <w:rPrChange w:id="532" w:author="浩平 何" w:date="2023-06-29T23:29:00Z">
                      <w:rPr>
                        <w:rFonts w:cs="宋体"/>
                      </w:rPr>
                    </w:rPrChange>
                  </w:rPr>
                  <w:delText xml:space="preserve"> 3-4</w:delText>
                </w:r>
                <w:r w:rsidR="002C443B" w:rsidRPr="008D2A21" w:rsidDel="00E345D8">
                  <w:rPr>
                    <w:rFonts w:cs="宋体" w:hint="eastAsia"/>
                    <w:sz w:val="21"/>
                    <w:szCs w:val="21"/>
                    <w:rPrChange w:id="533" w:author="浩平 何" w:date="2023-06-29T23:29:00Z">
                      <w:rPr>
                        <w:rFonts w:cs="宋体" w:hint="eastAsia"/>
                      </w:rPr>
                    </w:rPrChange>
                  </w:rPr>
                  <w:delText>节</w:delText>
                </w:r>
              </w:del>
            </w:ins>
          </w:p>
        </w:tc>
        <w:tc>
          <w:tcPr>
            <w:tcW w:w="960" w:type="dxa"/>
            <w:noWrap/>
            <w:hideMark/>
            <w:tcPrChange w:id="534" w:author="何 浩平" w:date="2024-05-20T14:31:00Z" w16du:dateUtc="2024-05-20T06:31:00Z">
              <w:tcPr>
                <w:tcW w:w="960" w:type="dxa"/>
                <w:gridSpan w:val="2"/>
                <w:noWrap/>
                <w:hideMark/>
              </w:tcPr>
            </w:tcPrChange>
          </w:tcPr>
          <w:p w14:paraId="78471D6F" w14:textId="77777777" w:rsidR="002C443B" w:rsidRPr="008D2A21" w:rsidRDefault="002C443B" w:rsidP="008D2A21">
            <w:pPr>
              <w:spacing w:line="360" w:lineRule="auto"/>
              <w:rPr>
                <w:ins w:id="535" w:author="浩平 何" w:date="2023-06-29T23:27:00Z"/>
                <w:rFonts w:cs="宋体"/>
              </w:rPr>
            </w:pPr>
            <w:ins w:id="536" w:author="浩平 何" w:date="2023-06-29T23:27:00Z">
              <w:r w:rsidRPr="008D2A21">
                <w:rPr>
                  <w:rFonts w:cs="宋体" w:hint="eastAsia"/>
                </w:rPr>
                <w:t>2</w:t>
              </w:r>
            </w:ins>
          </w:p>
        </w:tc>
        <w:tc>
          <w:tcPr>
            <w:tcW w:w="960" w:type="dxa"/>
            <w:noWrap/>
            <w:hideMark/>
            <w:tcPrChange w:id="537" w:author="何 浩平" w:date="2024-05-20T14:31:00Z" w16du:dateUtc="2024-05-20T06:31:00Z">
              <w:tcPr>
                <w:tcW w:w="960" w:type="dxa"/>
                <w:gridSpan w:val="2"/>
                <w:noWrap/>
                <w:hideMark/>
              </w:tcPr>
            </w:tcPrChange>
          </w:tcPr>
          <w:p w14:paraId="5B411665" w14:textId="77777777" w:rsidR="002C443B" w:rsidRPr="008D2A21" w:rsidRDefault="002C443B" w:rsidP="008D2A21">
            <w:pPr>
              <w:spacing w:line="360" w:lineRule="auto"/>
              <w:rPr>
                <w:ins w:id="538" w:author="浩平 何" w:date="2023-06-29T23:27:00Z"/>
                <w:rFonts w:cs="宋体"/>
              </w:rPr>
            </w:pPr>
            <w:ins w:id="539" w:author="浩平 何" w:date="2023-06-29T23:27:00Z">
              <w:r w:rsidRPr="008D2A21">
                <w:rPr>
                  <w:rFonts w:cs="宋体" w:hint="eastAsia"/>
                </w:rPr>
                <w:t>25</w:t>
              </w:r>
            </w:ins>
          </w:p>
        </w:tc>
        <w:tc>
          <w:tcPr>
            <w:tcW w:w="960" w:type="dxa"/>
            <w:noWrap/>
            <w:hideMark/>
            <w:tcPrChange w:id="540" w:author="何 浩平" w:date="2024-05-20T14:31:00Z" w16du:dateUtc="2024-05-20T06:31:00Z">
              <w:tcPr>
                <w:tcW w:w="960" w:type="dxa"/>
                <w:gridSpan w:val="2"/>
                <w:noWrap/>
                <w:hideMark/>
              </w:tcPr>
            </w:tcPrChange>
          </w:tcPr>
          <w:p w14:paraId="6B051042" w14:textId="77777777" w:rsidR="002C443B" w:rsidRPr="008D2A21" w:rsidRDefault="002C443B" w:rsidP="008D2A21">
            <w:pPr>
              <w:spacing w:line="360" w:lineRule="auto"/>
              <w:rPr>
                <w:ins w:id="541" w:author="浩平 何" w:date="2023-06-29T23:27:00Z"/>
                <w:rFonts w:cs="宋体"/>
              </w:rPr>
            </w:pPr>
            <w:ins w:id="542" w:author="浩平 何" w:date="2023-06-29T23:27:00Z">
              <w:r w:rsidRPr="008D2A21">
                <w:rPr>
                  <w:rFonts w:cs="宋体" w:hint="eastAsia"/>
                </w:rPr>
                <w:t>1-16</w:t>
              </w:r>
              <w:r w:rsidRPr="008D2A21">
                <w:rPr>
                  <w:rFonts w:cs="宋体" w:hint="eastAsia"/>
                </w:rPr>
                <w:t>周</w:t>
              </w:r>
            </w:ins>
          </w:p>
        </w:tc>
      </w:tr>
      <w:tr w:rsidR="002C443B" w:rsidRPr="008D2A21" w:rsidDel="002C443B" w14:paraId="44DAFAAC" w14:textId="2A492313" w:rsidTr="00E345D8">
        <w:trPr>
          <w:trHeight w:val="280"/>
          <w:ins w:id="543" w:author="浩平 何" w:date="2023-06-29T23:27:00Z"/>
          <w:del w:id="544" w:author="何 浩平" w:date="2024-05-20T14:24:00Z" w16du:dateUtc="2024-05-20T06:24:00Z"/>
          <w:trPrChange w:id="545" w:author="何 浩平" w:date="2024-05-20T14:31:00Z" w16du:dateUtc="2024-05-20T06:31:00Z">
            <w:trPr>
              <w:gridAfter w:val="0"/>
              <w:trHeight w:val="280"/>
            </w:trPr>
          </w:trPrChange>
        </w:trPr>
        <w:tc>
          <w:tcPr>
            <w:tcW w:w="2552" w:type="dxa"/>
            <w:noWrap/>
            <w:hideMark/>
            <w:tcPrChange w:id="546" w:author="何 浩平" w:date="2024-05-20T14:31:00Z" w16du:dateUtc="2024-05-20T06:31:00Z">
              <w:tcPr>
                <w:tcW w:w="2552" w:type="dxa"/>
                <w:noWrap/>
                <w:hideMark/>
              </w:tcPr>
            </w:tcPrChange>
          </w:tcPr>
          <w:p w14:paraId="08EF9DF3" w14:textId="702D4643" w:rsidR="002C443B" w:rsidRPr="008D2A21" w:rsidDel="002C443B" w:rsidRDefault="002C443B" w:rsidP="008D2A21">
            <w:pPr>
              <w:spacing w:line="360" w:lineRule="auto"/>
              <w:rPr>
                <w:ins w:id="547" w:author="浩平 何" w:date="2023-06-29T23:27:00Z"/>
                <w:del w:id="548" w:author="何 浩平" w:date="2024-05-20T14:24:00Z" w16du:dateUtc="2024-05-20T06:24:00Z"/>
                <w:rFonts w:cs="宋体"/>
                <w:sz w:val="21"/>
                <w:szCs w:val="21"/>
                <w:rPrChange w:id="549" w:author="浩平 何" w:date="2023-06-29T23:29:00Z">
                  <w:rPr>
                    <w:ins w:id="550" w:author="浩平 何" w:date="2023-06-29T23:27:00Z"/>
                    <w:del w:id="551" w:author="何 浩平" w:date="2024-05-20T14:24:00Z" w16du:dateUtc="2024-05-20T06:24:00Z"/>
                    <w:rFonts w:cs="宋体"/>
                  </w:rPr>
                </w:rPrChange>
              </w:rPr>
            </w:pPr>
            <w:ins w:id="552" w:author="浩平 何" w:date="2023-06-29T23:27:00Z">
              <w:del w:id="553" w:author="何 浩平" w:date="2024-05-20T14:24:00Z" w16du:dateUtc="2024-05-20T06:24:00Z">
                <w:r w:rsidRPr="008D2A21" w:rsidDel="002C443B">
                  <w:rPr>
                    <w:rFonts w:cs="宋体" w:hint="eastAsia"/>
                    <w:sz w:val="21"/>
                    <w:szCs w:val="21"/>
                    <w:rPrChange w:id="554" w:author="浩平 何" w:date="2023-06-29T23:29:00Z">
                      <w:rPr>
                        <w:rFonts w:cs="宋体" w:hint="eastAsia"/>
                      </w:rPr>
                    </w:rPrChange>
                  </w:rPr>
                  <w:delText>科技哲学</w:delText>
                </w:r>
              </w:del>
            </w:ins>
          </w:p>
        </w:tc>
        <w:tc>
          <w:tcPr>
            <w:tcW w:w="1967" w:type="dxa"/>
            <w:noWrap/>
            <w:hideMark/>
            <w:tcPrChange w:id="555" w:author="何 浩平" w:date="2024-05-20T14:31:00Z" w16du:dateUtc="2024-05-20T06:31:00Z">
              <w:tcPr>
                <w:tcW w:w="1276" w:type="dxa"/>
                <w:noWrap/>
                <w:hideMark/>
              </w:tcPr>
            </w:tcPrChange>
          </w:tcPr>
          <w:p w14:paraId="576588BD" w14:textId="15873D14" w:rsidR="002C443B" w:rsidRPr="008D2A21" w:rsidDel="002C443B" w:rsidRDefault="002C443B" w:rsidP="008D2A21">
            <w:pPr>
              <w:spacing w:line="360" w:lineRule="auto"/>
              <w:rPr>
                <w:ins w:id="556" w:author="浩平 何" w:date="2023-06-29T23:27:00Z"/>
                <w:del w:id="557" w:author="何 浩平" w:date="2024-05-20T14:24:00Z" w16du:dateUtc="2024-05-20T06:24:00Z"/>
                <w:rFonts w:cs="宋体"/>
                <w:sz w:val="21"/>
                <w:szCs w:val="21"/>
                <w:rPrChange w:id="558" w:author="浩平 何" w:date="2023-06-29T23:29:00Z">
                  <w:rPr>
                    <w:ins w:id="559" w:author="浩平 何" w:date="2023-06-29T23:27:00Z"/>
                    <w:del w:id="560" w:author="何 浩平" w:date="2024-05-20T14:24:00Z" w16du:dateUtc="2024-05-20T06:24:00Z"/>
                    <w:rFonts w:cs="宋体"/>
                  </w:rPr>
                </w:rPrChange>
              </w:rPr>
            </w:pPr>
            <w:ins w:id="561" w:author="浩平 何" w:date="2023-06-29T23:27:00Z">
              <w:del w:id="562" w:author="何 浩平" w:date="2024-05-20T14:24:00Z" w16du:dateUtc="2024-05-20T06:24:00Z">
                <w:r w:rsidRPr="008D2A21" w:rsidDel="002C443B">
                  <w:rPr>
                    <w:rFonts w:cs="宋体"/>
                    <w:sz w:val="21"/>
                    <w:szCs w:val="21"/>
                    <w:rPrChange w:id="563" w:author="浩平 何" w:date="2023-06-29T23:29:00Z">
                      <w:rPr>
                        <w:rFonts w:cs="宋体"/>
                      </w:rPr>
                    </w:rPrChange>
                  </w:rPr>
                  <w:delText>B1360130</w:delText>
                </w:r>
              </w:del>
            </w:ins>
          </w:p>
        </w:tc>
        <w:tc>
          <w:tcPr>
            <w:tcW w:w="850" w:type="dxa"/>
            <w:noWrap/>
            <w:hideMark/>
            <w:tcPrChange w:id="564" w:author="何 浩平" w:date="2024-05-20T14:31:00Z" w16du:dateUtc="2024-05-20T06:31:00Z">
              <w:tcPr>
                <w:tcW w:w="850" w:type="dxa"/>
                <w:gridSpan w:val="2"/>
                <w:noWrap/>
                <w:hideMark/>
              </w:tcPr>
            </w:tcPrChange>
          </w:tcPr>
          <w:p w14:paraId="210A8C31" w14:textId="0A4F4DDB" w:rsidR="002C443B" w:rsidRPr="008D2A21" w:rsidDel="002C443B" w:rsidRDefault="002C443B" w:rsidP="008D2A21">
            <w:pPr>
              <w:spacing w:line="360" w:lineRule="auto"/>
              <w:rPr>
                <w:ins w:id="565" w:author="浩平 何" w:date="2023-06-29T23:27:00Z"/>
                <w:del w:id="566" w:author="何 浩平" w:date="2024-05-20T14:24:00Z" w16du:dateUtc="2024-05-20T06:24:00Z"/>
                <w:rFonts w:cs="宋体"/>
                <w:sz w:val="21"/>
                <w:szCs w:val="21"/>
                <w:rPrChange w:id="567" w:author="浩平 何" w:date="2023-06-29T23:29:00Z">
                  <w:rPr>
                    <w:ins w:id="568" w:author="浩平 何" w:date="2023-06-29T23:27:00Z"/>
                    <w:del w:id="569" w:author="何 浩平" w:date="2024-05-20T14:24:00Z" w16du:dateUtc="2024-05-20T06:24:00Z"/>
                    <w:rFonts w:cs="宋体"/>
                  </w:rPr>
                </w:rPrChange>
              </w:rPr>
            </w:pPr>
            <w:ins w:id="570" w:author="浩平 何" w:date="2023-06-29T23:27:00Z">
              <w:del w:id="571" w:author="何 浩平" w:date="2024-05-20T14:24:00Z" w16du:dateUtc="2024-05-20T06:24:00Z">
                <w:r w:rsidRPr="008D2A21" w:rsidDel="002C443B">
                  <w:rPr>
                    <w:rFonts w:cs="宋体" w:hint="eastAsia"/>
                    <w:sz w:val="21"/>
                    <w:szCs w:val="21"/>
                    <w:rPrChange w:id="572" w:author="浩平 何" w:date="2023-06-29T23:29:00Z">
                      <w:rPr>
                        <w:rFonts w:cs="宋体" w:hint="eastAsia"/>
                      </w:rPr>
                    </w:rPrChange>
                  </w:rPr>
                  <w:delText>岳瑨</w:delText>
                </w:r>
              </w:del>
            </w:ins>
          </w:p>
        </w:tc>
        <w:tc>
          <w:tcPr>
            <w:tcW w:w="6975" w:type="dxa"/>
            <w:noWrap/>
            <w:hideMark/>
            <w:tcPrChange w:id="573" w:author="何 浩平" w:date="2024-05-20T14:31:00Z" w16du:dateUtc="2024-05-20T06:31:00Z">
              <w:tcPr>
                <w:tcW w:w="6975" w:type="dxa"/>
                <w:gridSpan w:val="2"/>
                <w:noWrap/>
                <w:hideMark/>
              </w:tcPr>
            </w:tcPrChange>
          </w:tcPr>
          <w:p w14:paraId="1D5FB588" w14:textId="0F2D3D14" w:rsidR="002C443B" w:rsidRPr="008D2A21" w:rsidDel="002C443B" w:rsidRDefault="002C443B" w:rsidP="00873D06">
            <w:pPr>
              <w:spacing w:line="360" w:lineRule="auto"/>
              <w:rPr>
                <w:ins w:id="574" w:author="浩平 何" w:date="2023-06-29T23:27:00Z"/>
                <w:del w:id="575" w:author="何 浩平" w:date="2024-05-20T14:24:00Z" w16du:dateUtc="2024-05-20T06:24:00Z"/>
                <w:rFonts w:cs="宋体"/>
                <w:sz w:val="21"/>
                <w:szCs w:val="21"/>
                <w:rPrChange w:id="576" w:author="浩平 何" w:date="2023-06-29T23:29:00Z">
                  <w:rPr>
                    <w:ins w:id="577" w:author="浩平 何" w:date="2023-06-29T23:27:00Z"/>
                    <w:del w:id="578" w:author="何 浩平" w:date="2024-05-20T14:24:00Z" w16du:dateUtc="2024-05-20T06:24:00Z"/>
                    <w:rFonts w:cs="宋体"/>
                  </w:rPr>
                </w:rPrChange>
              </w:rPr>
            </w:pPr>
            <w:ins w:id="579" w:author="浩平 何" w:date="2023-06-29T23:27:00Z">
              <w:del w:id="580" w:author="何 浩平" w:date="2024-05-20T14:24:00Z" w16du:dateUtc="2024-05-20T06:24:00Z">
                <w:r w:rsidRPr="008D2A21" w:rsidDel="002C443B">
                  <w:rPr>
                    <w:rFonts w:cs="宋体"/>
                    <w:sz w:val="21"/>
                    <w:szCs w:val="21"/>
                    <w:rPrChange w:id="581" w:author="浩平 何" w:date="2023-06-29T23:29:00Z">
                      <w:rPr>
                        <w:rFonts w:cs="宋体"/>
                      </w:rPr>
                    </w:rPrChange>
                  </w:rPr>
                  <w:delText>1-16</w:delText>
                </w:r>
                <w:r w:rsidRPr="008D2A21" w:rsidDel="002C443B">
                  <w:rPr>
                    <w:rFonts w:cs="宋体" w:hint="eastAsia"/>
                    <w:sz w:val="21"/>
                    <w:szCs w:val="21"/>
                    <w:rPrChange w:id="582" w:author="浩平 何" w:date="2023-06-29T23:29:00Z">
                      <w:rPr>
                        <w:rFonts w:cs="宋体" w:hint="eastAsia"/>
                      </w:rPr>
                    </w:rPrChange>
                  </w:rPr>
                  <w:delText>周</w:delText>
                </w:r>
                <w:r w:rsidRPr="008D2A21" w:rsidDel="002C443B">
                  <w:rPr>
                    <w:rFonts w:cs="宋体"/>
                    <w:sz w:val="21"/>
                    <w:szCs w:val="21"/>
                    <w:rPrChange w:id="583" w:author="浩平 何" w:date="2023-06-29T23:29:00Z">
                      <w:rPr>
                        <w:rFonts w:cs="宋体"/>
                      </w:rPr>
                    </w:rPrChange>
                  </w:rPr>
                  <w:delText xml:space="preserve"> </w:delText>
                </w:r>
                <w:r w:rsidRPr="008D2A21" w:rsidDel="002C443B">
                  <w:rPr>
                    <w:rFonts w:cs="宋体" w:hint="eastAsia"/>
                    <w:sz w:val="21"/>
                    <w:szCs w:val="21"/>
                    <w:rPrChange w:id="584" w:author="浩平 何" w:date="2023-06-29T23:29:00Z">
                      <w:rPr>
                        <w:rFonts w:cs="宋体" w:hint="eastAsia"/>
                      </w:rPr>
                    </w:rPrChange>
                  </w:rPr>
                  <w:delText>星期一</w:delText>
                </w:r>
                <w:r w:rsidRPr="008D2A21" w:rsidDel="002C443B">
                  <w:rPr>
                    <w:rFonts w:cs="宋体"/>
                    <w:sz w:val="21"/>
                    <w:szCs w:val="21"/>
                    <w:rPrChange w:id="585" w:author="浩平 何" w:date="2023-06-29T23:29:00Z">
                      <w:rPr>
                        <w:rFonts w:cs="宋体"/>
                      </w:rPr>
                    </w:rPrChange>
                  </w:rPr>
                  <w:delText xml:space="preserve"> 1-2</w:delText>
                </w:r>
                <w:r w:rsidRPr="008D2A21" w:rsidDel="002C443B">
                  <w:rPr>
                    <w:rFonts w:cs="宋体" w:hint="eastAsia"/>
                    <w:sz w:val="21"/>
                    <w:szCs w:val="21"/>
                    <w:rPrChange w:id="586" w:author="浩平 何" w:date="2023-06-29T23:29:00Z">
                      <w:rPr>
                        <w:rFonts w:cs="宋体" w:hint="eastAsia"/>
                      </w:rPr>
                    </w:rPrChange>
                  </w:rPr>
                  <w:delText>节</w:delText>
                </w:r>
              </w:del>
            </w:ins>
          </w:p>
        </w:tc>
        <w:tc>
          <w:tcPr>
            <w:tcW w:w="960" w:type="dxa"/>
            <w:noWrap/>
            <w:hideMark/>
            <w:tcPrChange w:id="587" w:author="何 浩平" w:date="2024-05-20T14:31:00Z" w16du:dateUtc="2024-05-20T06:31:00Z">
              <w:tcPr>
                <w:tcW w:w="960" w:type="dxa"/>
                <w:gridSpan w:val="2"/>
                <w:noWrap/>
                <w:hideMark/>
              </w:tcPr>
            </w:tcPrChange>
          </w:tcPr>
          <w:p w14:paraId="7BC3E251" w14:textId="1AC517F2" w:rsidR="002C443B" w:rsidRPr="008D2A21" w:rsidDel="002C443B" w:rsidRDefault="002C443B" w:rsidP="008D2A21">
            <w:pPr>
              <w:spacing w:line="360" w:lineRule="auto"/>
              <w:rPr>
                <w:ins w:id="588" w:author="浩平 何" w:date="2023-06-29T23:27:00Z"/>
                <w:del w:id="589" w:author="何 浩平" w:date="2024-05-20T14:24:00Z" w16du:dateUtc="2024-05-20T06:24:00Z"/>
                <w:rFonts w:cs="宋体"/>
              </w:rPr>
            </w:pPr>
            <w:ins w:id="590" w:author="浩平 何" w:date="2023-06-29T23:27:00Z">
              <w:del w:id="591" w:author="何 浩平" w:date="2024-05-20T14:24:00Z" w16du:dateUtc="2024-05-20T06:24:00Z">
                <w:r w:rsidRPr="008D2A21" w:rsidDel="002C443B">
                  <w:rPr>
                    <w:rFonts w:cs="宋体" w:hint="eastAsia"/>
                  </w:rPr>
                  <w:delText>2</w:delText>
                </w:r>
              </w:del>
            </w:ins>
          </w:p>
        </w:tc>
        <w:tc>
          <w:tcPr>
            <w:tcW w:w="960" w:type="dxa"/>
            <w:noWrap/>
            <w:hideMark/>
            <w:tcPrChange w:id="592" w:author="何 浩平" w:date="2024-05-20T14:31:00Z" w16du:dateUtc="2024-05-20T06:31:00Z">
              <w:tcPr>
                <w:tcW w:w="960" w:type="dxa"/>
                <w:gridSpan w:val="2"/>
                <w:noWrap/>
                <w:hideMark/>
              </w:tcPr>
            </w:tcPrChange>
          </w:tcPr>
          <w:p w14:paraId="24CE3B4F" w14:textId="7001BB3B" w:rsidR="002C443B" w:rsidRPr="008D2A21" w:rsidDel="002C443B" w:rsidRDefault="002C443B" w:rsidP="008D2A21">
            <w:pPr>
              <w:spacing w:line="360" w:lineRule="auto"/>
              <w:rPr>
                <w:ins w:id="593" w:author="浩平 何" w:date="2023-06-29T23:27:00Z"/>
                <w:del w:id="594" w:author="何 浩平" w:date="2024-05-20T14:24:00Z" w16du:dateUtc="2024-05-20T06:24:00Z"/>
                <w:rFonts w:cs="宋体"/>
              </w:rPr>
            </w:pPr>
            <w:ins w:id="595" w:author="浩平 何" w:date="2023-06-29T23:27:00Z">
              <w:del w:id="596" w:author="何 浩平" w:date="2024-05-20T14:24:00Z" w16du:dateUtc="2024-05-20T06:24:00Z">
                <w:r w:rsidRPr="008D2A21" w:rsidDel="002C443B">
                  <w:rPr>
                    <w:rFonts w:cs="宋体" w:hint="eastAsia"/>
                  </w:rPr>
                  <w:delText>25</w:delText>
                </w:r>
              </w:del>
            </w:ins>
          </w:p>
        </w:tc>
        <w:tc>
          <w:tcPr>
            <w:tcW w:w="960" w:type="dxa"/>
            <w:noWrap/>
            <w:hideMark/>
            <w:tcPrChange w:id="597" w:author="何 浩平" w:date="2024-05-20T14:31:00Z" w16du:dateUtc="2024-05-20T06:31:00Z">
              <w:tcPr>
                <w:tcW w:w="960" w:type="dxa"/>
                <w:gridSpan w:val="2"/>
                <w:noWrap/>
                <w:hideMark/>
              </w:tcPr>
            </w:tcPrChange>
          </w:tcPr>
          <w:p w14:paraId="16C5FF2C" w14:textId="06FCC61E" w:rsidR="002C443B" w:rsidRPr="008D2A21" w:rsidDel="002C443B" w:rsidRDefault="002C443B" w:rsidP="008D2A21">
            <w:pPr>
              <w:spacing w:line="360" w:lineRule="auto"/>
              <w:rPr>
                <w:ins w:id="598" w:author="浩平 何" w:date="2023-06-29T23:27:00Z"/>
                <w:del w:id="599" w:author="何 浩平" w:date="2024-05-20T14:24:00Z" w16du:dateUtc="2024-05-20T06:24:00Z"/>
                <w:rFonts w:cs="宋体"/>
              </w:rPr>
            </w:pPr>
            <w:ins w:id="600" w:author="浩平 何" w:date="2023-06-29T23:27:00Z">
              <w:del w:id="601" w:author="何 浩平" w:date="2024-05-20T14:24:00Z" w16du:dateUtc="2024-05-20T06:24:00Z">
                <w:r w:rsidRPr="008D2A21" w:rsidDel="002C443B">
                  <w:rPr>
                    <w:rFonts w:cs="宋体" w:hint="eastAsia"/>
                  </w:rPr>
                  <w:delText>1-16</w:delText>
                </w:r>
                <w:r w:rsidRPr="008D2A21" w:rsidDel="002C443B">
                  <w:rPr>
                    <w:rFonts w:cs="宋体" w:hint="eastAsia"/>
                  </w:rPr>
                  <w:delText>周</w:delText>
                </w:r>
              </w:del>
            </w:ins>
          </w:p>
        </w:tc>
      </w:tr>
      <w:tr w:rsidR="002C443B" w:rsidRPr="008D2A21" w14:paraId="306049EF" w14:textId="77777777" w:rsidTr="00E345D8">
        <w:trPr>
          <w:trHeight w:val="280"/>
          <w:ins w:id="602" w:author="浩平 何" w:date="2023-06-29T23:27:00Z"/>
          <w:trPrChange w:id="603" w:author="何 浩平" w:date="2024-05-20T14:31:00Z" w16du:dateUtc="2024-05-20T06:31:00Z">
            <w:trPr>
              <w:gridAfter w:val="0"/>
              <w:trHeight w:val="280"/>
            </w:trPr>
          </w:trPrChange>
        </w:trPr>
        <w:tc>
          <w:tcPr>
            <w:tcW w:w="2552" w:type="dxa"/>
            <w:noWrap/>
            <w:hideMark/>
            <w:tcPrChange w:id="604" w:author="何 浩平" w:date="2024-05-20T14:31:00Z" w16du:dateUtc="2024-05-20T06:31:00Z">
              <w:tcPr>
                <w:tcW w:w="2552" w:type="dxa"/>
                <w:noWrap/>
                <w:hideMark/>
              </w:tcPr>
            </w:tcPrChange>
          </w:tcPr>
          <w:p w14:paraId="1FCF8176" w14:textId="43DA3A24" w:rsidR="002C443B" w:rsidRPr="008D2A21" w:rsidRDefault="00E345D8" w:rsidP="008D2A21">
            <w:pPr>
              <w:spacing w:line="360" w:lineRule="auto"/>
              <w:rPr>
                <w:ins w:id="605" w:author="浩平 何" w:date="2023-06-29T23:27:00Z"/>
                <w:rFonts w:cs="宋体"/>
                <w:sz w:val="21"/>
                <w:szCs w:val="21"/>
                <w:rPrChange w:id="606" w:author="浩平 何" w:date="2023-06-29T23:29:00Z">
                  <w:rPr>
                    <w:ins w:id="607" w:author="浩平 何" w:date="2023-06-29T23:27:00Z"/>
                    <w:rFonts w:cs="宋体"/>
                  </w:rPr>
                </w:rPrChange>
              </w:rPr>
            </w:pPr>
            <w:ins w:id="608" w:author="何 浩平" w:date="2024-05-20T14:30:00Z" w16du:dateUtc="2024-05-20T06:30:00Z">
              <w:r w:rsidRPr="00E345D8">
                <w:rPr>
                  <w:rFonts w:cs="宋体" w:hint="eastAsia"/>
                  <w:sz w:val="21"/>
                  <w:szCs w:val="21"/>
                </w:rPr>
                <w:t>中国哲学史（</w:t>
              </w:r>
              <w:r w:rsidRPr="00E345D8">
                <w:rPr>
                  <w:rFonts w:cs="宋体" w:hint="eastAsia"/>
                  <w:sz w:val="21"/>
                  <w:szCs w:val="21"/>
                </w:rPr>
                <w:t>I</w:t>
              </w:r>
              <w:r w:rsidRPr="00E345D8">
                <w:rPr>
                  <w:rFonts w:cs="宋体" w:hint="eastAsia"/>
                  <w:sz w:val="21"/>
                  <w:szCs w:val="21"/>
                </w:rPr>
                <w:t>）</w:t>
              </w:r>
            </w:ins>
            <w:ins w:id="609" w:author="浩平 何" w:date="2023-06-29T23:27:00Z">
              <w:del w:id="610" w:author="何 浩平" w:date="2024-05-20T14:30:00Z" w16du:dateUtc="2024-05-20T06:30:00Z">
                <w:r w:rsidR="002C443B" w:rsidRPr="008D2A21" w:rsidDel="00E345D8">
                  <w:rPr>
                    <w:rFonts w:cs="宋体" w:hint="eastAsia"/>
                    <w:sz w:val="21"/>
                    <w:szCs w:val="21"/>
                    <w:rPrChange w:id="611" w:author="浩平 何" w:date="2023-06-29T23:29:00Z">
                      <w:rPr>
                        <w:rFonts w:cs="宋体" w:hint="eastAsia"/>
                      </w:rPr>
                    </w:rPrChange>
                  </w:rPr>
                  <w:delText>中国哲学原著选读</w:delText>
                </w:r>
              </w:del>
            </w:ins>
          </w:p>
        </w:tc>
        <w:tc>
          <w:tcPr>
            <w:tcW w:w="1967" w:type="dxa"/>
            <w:noWrap/>
            <w:hideMark/>
            <w:tcPrChange w:id="612" w:author="何 浩平" w:date="2024-05-20T14:31:00Z" w16du:dateUtc="2024-05-20T06:31:00Z">
              <w:tcPr>
                <w:tcW w:w="1276" w:type="dxa"/>
                <w:noWrap/>
                <w:hideMark/>
              </w:tcPr>
            </w:tcPrChange>
          </w:tcPr>
          <w:p w14:paraId="659924F4" w14:textId="24EA397C" w:rsidR="002C443B" w:rsidRPr="008D2A21" w:rsidRDefault="00E345D8" w:rsidP="008D2A21">
            <w:pPr>
              <w:spacing w:line="360" w:lineRule="auto"/>
              <w:rPr>
                <w:ins w:id="613" w:author="浩平 何" w:date="2023-06-29T23:27:00Z"/>
                <w:rFonts w:cs="宋体"/>
                <w:sz w:val="21"/>
                <w:szCs w:val="21"/>
                <w:rPrChange w:id="614" w:author="浩平 何" w:date="2023-06-29T23:29:00Z">
                  <w:rPr>
                    <w:ins w:id="615" w:author="浩平 何" w:date="2023-06-29T23:27:00Z"/>
                    <w:rFonts w:cs="宋体"/>
                  </w:rPr>
                </w:rPrChange>
              </w:rPr>
            </w:pPr>
            <w:ins w:id="616" w:author="何 浩平" w:date="2024-05-20T14:30:00Z" w16du:dateUtc="2024-05-20T06:30:00Z">
              <w:r w:rsidRPr="00E345D8">
                <w:rPr>
                  <w:rFonts w:cs="宋体"/>
                  <w:sz w:val="21"/>
                  <w:szCs w:val="21"/>
                </w:rPr>
                <w:t>B1360401</w:t>
              </w:r>
            </w:ins>
            <w:ins w:id="617" w:author="浩平 何" w:date="2023-06-29T23:27:00Z">
              <w:del w:id="618" w:author="何 浩平" w:date="2024-05-20T14:30:00Z" w16du:dateUtc="2024-05-20T06:30:00Z">
                <w:r w:rsidR="002C443B" w:rsidRPr="008D2A21" w:rsidDel="00E345D8">
                  <w:rPr>
                    <w:rFonts w:cs="宋体"/>
                    <w:sz w:val="21"/>
                    <w:szCs w:val="21"/>
                    <w:rPrChange w:id="619" w:author="浩平 何" w:date="2023-06-29T23:29:00Z">
                      <w:rPr>
                        <w:rFonts w:cs="宋体"/>
                      </w:rPr>
                    </w:rPrChange>
                  </w:rPr>
                  <w:delText>B1360150</w:delText>
                </w:r>
              </w:del>
            </w:ins>
          </w:p>
        </w:tc>
        <w:tc>
          <w:tcPr>
            <w:tcW w:w="850" w:type="dxa"/>
            <w:noWrap/>
            <w:hideMark/>
            <w:tcPrChange w:id="620" w:author="何 浩平" w:date="2024-05-20T14:31:00Z" w16du:dateUtc="2024-05-20T06:31:00Z">
              <w:tcPr>
                <w:tcW w:w="850" w:type="dxa"/>
                <w:gridSpan w:val="2"/>
                <w:noWrap/>
                <w:hideMark/>
              </w:tcPr>
            </w:tcPrChange>
          </w:tcPr>
          <w:p w14:paraId="067CD9DF" w14:textId="46687534" w:rsidR="002C443B" w:rsidRPr="008D2A21" w:rsidRDefault="002C443B" w:rsidP="008D2A21">
            <w:pPr>
              <w:spacing w:line="360" w:lineRule="auto"/>
              <w:rPr>
                <w:ins w:id="621" w:author="浩平 何" w:date="2023-06-29T23:27:00Z"/>
                <w:rFonts w:cs="宋体"/>
                <w:sz w:val="21"/>
                <w:szCs w:val="21"/>
                <w:rPrChange w:id="622" w:author="浩平 何" w:date="2023-06-29T23:29:00Z">
                  <w:rPr>
                    <w:ins w:id="623" w:author="浩平 何" w:date="2023-06-29T23:27:00Z"/>
                    <w:rFonts w:cs="宋体"/>
                  </w:rPr>
                </w:rPrChange>
              </w:rPr>
            </w:pPr>
            <w:ins w:id="624" w:author="浩平 何" w:date="2023-06-29T23:27:00Z">
              <w:del w:id="625" w:author="何 浩平" w:date="2024-05-20T14:30:00Z" w16du:dateUtc="2024-05-20T06:30:00Z">
                <w:r w:rsidRPr="008D2A21" w:rsidDel="00E345D8">
                  <w:rPr>
                    <w:rFonts w:cs="宋体" w:hint="eastAsia"/>
                    <w:sz w:val="21"/>
                    <w:szCs w:val="21"/>
                    <w:rPrChange w:id="626" w:author="浩平 何" w:date="2023-06-29T23:29:00Z">
                      <w:rPr>
                        <w:rFonts w:cs="宋体" w:hint="eastAsia"/>
                      </w:rPr>
                    </w:rPrChange>
                  </w:rPr>
                  <w:delText>徐嘉</w:delText>
                </w:r>
                <w:r w:rsidRPr="008D2A21" w:rsidDel="00E345D8">
                  <w:rPr>
                    <w:rFonts w:cs="宋体" w:hint="eastAsia"/>
                    <w:sz w:val="21"/>
                    <w:szCs w:val="21"/>
                    <w:rPrChange w:id="627" w:author="浩平 何" w:date="2023-06-29T23:29:00Z">
                      <w:rPr>
                        <w:rFonts w:cs="宋体"/>
                      </w:rPr>
                    </w:rPrChange>
                  </w:rPr>
                  <w:delText>,</w:delText>
                </w:r>
                <w:r w:rsidRPr="008D2A21" w:rsidDel="00E345D8">
                  <w:rPr>
                    <w:rFonts w:cs="宋体" w:hint="eastAsia"/>
                    <w:sz w:val="21"/>
                    <w:szCs w:val="21"/>
                    <w:rPrChange w:id="628" w:author="浩平 何" w:date="2023-06-29T23:29:00Z">
                      <w:rPr>
                        <w:rFonts w:cs="宋体" w:hint="eastAsia"/>
                      </w:rPr>
                    </w:rPrChange>
                  </w:rPr>
                  <w:delText>张佳</w:delText>
                </w:r>
              </w:del>
            </w:ins>
            <w:ins w:id="629" w:author="何 浩平" w:date="2024-05-20T14:30:00Z" w16du:dateUtc="2024-05-20T06:30:00Z">
              <w:r w:rsidR="00E345D8">
                <w:rPr>
                  <w:rFonts w:cs="宋体" w:hint="eastAsia"/>
                  <w:sz w:val="21"/>
                  <w:szCs w:val="21"/>
                </w:rPr>
                <w:t>待定</w:t>
              </w:r>
            </w:ins>
          </w:p>
        </w:tc>
        <w:tc>
          <w:tcPr>
            <w:tcW w:w="6975" w:type="dxa"/>
            <w:noWrap/>
            <w:hideMark/>
            <w:tcPrChange w:id="630" w:author="何 浩平" w:date="2024-05-20T14:31:00Z" w16du:dateUtc="2024-05-20T06:31:00Z">
              <w:tcPr>
                <w:tcW w:w="6975" w:type="dxa"/>
                <w:gridSpan w:val="2"/>
                <w:noWrap/>
                <w:hideMark/>
              </w:tcPr>
            </w:tcPrChange>
          </w:tcPr>
          <w:p w14:paraId="7EC391C0" w14:textId="5343626D" w:rsidR="002C443B" w:rsidRPr="008D2A21" w:rsidRDefault="00E345D8" w:rsidP="00E345D8">
            <w:pPr>
              <w:spacing w:line="360" w:lineRule="auto"/>
              <w:ind w:firstLineChars="500" w:firstLine="1050"/>
              <w:rPr>
                <w:ins w:id="631" w:author="浩平 何" w:date="2023-06-29T23:27:00Z"/>
                <w:rFonts w:cs="宋体"/>
                <w:sz w:val="21"/>
                <w:szCs w:val="21"/>
                <w:rPrChange w:id="632" w:author="浩平 何" w:date="2023-06-29T23:29:00Z">
                  <w:rPr>
                    <w:ins w:id="633" w:author="浩平 何" w:date="2023-06-29T23:27:00Z"/>
                    <w:rFonts w:cs="宋体"/>
                  </w:rPr>
                </w:rPrChange>
              </w:rPr>
              <w:pPrChange w:id="634" w:author="何 浩平" w:date="2024-05-20T14:31:00Z" w16du:dateUtc="2024-05-20T06:31:00Z">
                <w:pPr>
                  <w:spacing w:line="360" w:lineRule="auto"/>
                </w:pPr>
              </w:pPrChange>
            </w:pPr>
            <w:ins w:id="635" w:author="何 浩平" w:date="2024-05-20T14:30:00Z" w16du:dateUtc="2024-05-20T06:30:00Z">
              <w:r>
                <w:rPr>
                  <w:rFonts w:cs="宋体" w:hint="eastAsia"/>
                  <w:sz w:val="21"/>
                  <w:szCs w:val="21"/>
                </w:rPr>
                <w:t>待定</w:t>
              </w:r>
            </w:ins>
            <w:ins w:id="636" w:author="浩平 何" w:date="2023-06-29T23:27:00Z">
              <w:del w:id="637" w:author="何 浩平" w:date="2024-05-20T14:30:00Z" w16du:dateUtc="2024-05-20T06:30:00Z">
                <w:r w:rsidR="002C443B" w:rsidRPr="008D2A21" w:rsidDel="00E345D8">
                  <w:rPr>
                    <w:rFonts w:cs="宋体"/>
                    <w:sz w:val="21"/>
                    <w:szCs w:val="21"/>
                    <w:rPrChange w:id="638" w:author="浩平 何" w:date="2023-06-29T23:29:00Z">
                      <w:rPr>
                        <w:rFonts w:cs="宋体"/>
                      </w:rPr>
                    </w:rPrChange>
                  </w:rPr>
                  <w:delText>1-16</w:delText>
                </w:r>
                <w:r w:rsidR="002C443B" w:rsidRPr="008D2A21" w:rsidDel="00E345D8">
                  <w:rPr>
                    <w:rFonts w:cs="宋体" w:hint="eastAsia"/>
                    <w:sz w:val="21"/>
                    <w:szCs w:val="21"/>
                    <w:rPrChange w:id="639" w:author="浩平 何" w:date="2023-06-29T23:29:00Z">
                      <w:rPr>
                        <w:rFonts w:cs="宋体" w:hint="eastAsia"/>
                      </w:rPr>
                    </w:rPrChange>
                  </w:rPr>
                  <w:delText>周</w:delText>
                </w:r>
                <w:r w:rsidR="002C443B" w:rsidRPr="008D2A21" w:rsidDel="00E345D8">
                  <w:rPr>
                    <w:rFonts w:cs="宋体"/>
                    <w:sz w:val="21"/>
                    <w:szCs w:val="21"/>
                    <w:rPrChange w:id="640" w:author="浩平 何" w:date="2023-06-29T23:29:00Z">
                      <w:rPr>
                        <w:rFonts w:cs="宋体"/>
                      </w:rPr>
                    </w:rPrChange>
                  </w:rPr>
                  <w:delText xml:space="preserve"> </w:delText>
                </w:r>
                <w:r w:rsidR="002C443B" w:rsidRPr="008D2A21" w:rsidDel="00E345D8">
                  <w:rPr>
                    <w:rFonts w:cs="宋体" w:hint="eastAsia"/>
                    <w:sz w:val="21"/>
                    <w:szCs w:val="21"/>
                    <w:rPrChange w:id="641" w:author="浩平 何" w:date="2023-06-29T23:29:00Z">
                      <w:rPr>
                        <w:rFonts w:cs="宋体" w:hint="eastAsia"/>
                      </w:rPr>
                    </w:rPrChange>
                  </w:rPr>
                  <w:delText>星期二</w:delText>
                </w:r>
                <w:r w:rsidR="002C443B" w:rsidRPr="008D2A21" w:rsidDel="00E345D8">
                  <w:rPr>
                    <w:rFonts w:cs="宋体"/>
                    <w:sz w:val="21"/>
                    <w:szCs w:val="21"/>
                    <w:rPrChange w:id="642" w:author="浩平 何" w:date="2023-06-29T23:29:00Z">
                      <w:rPr>
                        <w:rFonts w:cs="宋体"/>
                      </w:rPr>
                    </w:rPrChange>
                  </w:rPr>
                  <w:delText xml:space="preserve"> 3-5</w:delText>
                </w:r>
                <w:r w:rsidR="002C443B" w:rsidRPr="008D2A21" w:rsidDel="00E345D8">
                  <w:rPr>
                    <w:rFonts w:cs="宋体" w:hint="eastAsia"/>
                    <w:sz w:val="21"/>
                    <w:szCs w:val="21"/>
                    <w:rPrChange w:id="643" w:author="浩平 何" w:date="2023-06-29T23:29:00Z">
                      <w:rPr>
                        <w:rFonts w:cs="宋体" w:hint="eastAsia"/>
                      </w:rPr>
                    </w:rPrChange>
                  </w:rPr>
                  <w:delText>节</w:delText>
                </w:r>
              </w:del>
            </w:ins>
          </w:p>
        </w:tc>
        <w:tc>
          <w:tcPr>
            <w:tcW w:w="960" w:type="dxa"/>
            <w:noWrap/>
            <w:hideMark/>
            <w:tcPrChange w:id="644" w:author="何 浩平" w:date="2024-05-20T14:31:00Z" w16du:dateUtc="2024-05-20T06:31:00Z">
              <w:tcPr>
                <w:tcW w:w="960" w:type="dxa"/>
                <w:gridSpan w:val="2"/>
                <w:noWrap/>
                <w:hideMark/>
              </w:tcPr>
            </w:tcPrChange>
          </w:tcPr>
          <w:p w14:paraId="2FBB750D" w14:textId="77777777" w:rsidR="002C443B" w:rsidRPr="008D2A21" w:rsidRDefault="002C443B" w:rsidP="008D2A21">
            <w:pPr>
              <w:spacing w:line="360" w:lineRule="auto"/>
              <w:rPr>
                <w:ins w:id="645" w:author="浩平 何" w:date="2023-06-29T23:27:00Z"/>
                <w:rFonts w:cs="宋体"/>
              </w:rPr>
            </w:pPr>
            <w:ins w:id="646" w:author="浩平 何" w:date="2023-06-29T23:27:00Z">
              <w:r w:rsidRPr="008D2A21">
                <w:rPr>
                  <w:rFonts w:cs="宋体" w:hint="eastAsia"/>
                </w:rPr>
                <w:t>3</w:t>
              </w:r>
            </w:ins>
          </w:p>
        </w:tc>
        <w:tc>
          <w:tcPr>
            <w:tcW w:w="960" w:type="dxa"/>
            <w:noWrap/>
            <w:hideMark/>
            <w:tcPrChange w:id="647" w:author="何 浩平" w:date="2024-05-20T14:31:00Z" w16du:dateUtc="2024-05-20T06:31:00Z">
              <w:tcPr>
                <w:tcW w:w="960" w:type="dxa"/>
                <w:gridSpan w:val="2"/>
                <w:noWrap/>
                <w:hideMark/>
              </w:tcPr>
            </w:tcPrChange>
          </w:tcPr>
          <w:p w14:paraId="458648C4" w14:textId="77777777" w:rsidR="002C443B" w:rsidRPr="008D2A21" w:rsidRDefault="002C443B" w:rsidP="008D2A21">
            <w:pPr>
              <w:spacing w:line="360" w:lineRule="auto"/>
              <w:rPr>
                <w:ins w:id="648" w:author="浩平 何" w:date="2023-06-29T23:27:00Z"/>
                <w:rFonts w:cs="宋体"/>
              </w:rPr>
            </w:pPr>
            <w:ins w:id="649" w:author="浩平 何" w:date="2023-06-29T23:27:00Z">
              <w:r w:rsidRPr="008D2A21">
                <w:rPr>
                  <w:rFonts w:cs="宋体" w:hint="eastAsia"/>
                </w:rPr>
                <w:t>30</w:t>
              </w:r>
            </w:ins>
          </w:p>
        </w:tc>
        <w:tc>
          <w:tcPr>
            <w:tcW w:w="960" w:type="dxa"/>
            <w:noWrap/>
            <w:hideMark/>
            <w:tcPrChange w:id="650" w:author="何 浩平" w:date="2024-05-20T14:31:00Z" w16du:dateUtc="2024-05-20T06:31:00Z">
              <w:tcPr>
                <w:tcW w:w="960" w:type="dxa"/>
                <w:gridSpan w:val="2"/>
                <w:noWrap/>
                <w:hideMark/>
              </w:tcPr>
            </w:tcPrChange>
          </w:tcPr>
          <w:p w14:paraId="4BA26743" w14:textId="77777777" w:rsidR="002C443B" w:rsidRPr="008D2A21" w:rsidRDefault="002C443B" w:rsidP="008D2A21">
            <w:pPr>
              <w:spacing w:line="360" w:lineRule="auto"/>
              <w:rPr>
                <w:ins w:id="651" w:author="浩平 何" w:date="2023-06-29T23:27:00Z"/>
                <w:rFonts w:cs="宋体"/>
              </w:rPr>
            </w:pPr>
            <w:ins w:id="652" w:author="浩平 何" w:date="2023-06-29T23:27:00Z">
              <w:r w:rsidRPr="008D2A21">
                <w:rPr>
                  <w:rFonts w:cs="宋体" w:hint="eastAsia"/>
                </w:rPr>
                <w:t>1-16</w:t>
              </w:r>
              <w:r w:rsidRPr="008D2A21">
                <w:rPr>
                  <w:rFonts w:cs="宋体" w:hint="eastAsia"/>
                </w:rPr>
                <w:t>周</w:t>
              </w:r>
            </w:ins>
          </w:p>
        </w:tc>
      </w:tr>
      <w:tr w:rsidR="002C443B" w:rsidRPr="008D2A21" w:rsidDel="00E345D8" w14:paraId="16E190BB" w14:textId="6963D0F3" w:rsidTr="00E345D8">
        <w:trPr>
          <w:trHeight w:val="280"/>
          <w:ins w:id="653" w:author="浩平 何" w:date="2023-06-29T23:27:00Z"/>
          <w:del w:id="654" w:author="何 浩平" w:date="2024-05-20T14:31:00Z" w16du:dateUtc="2024-05-20T06:31:00Z"/>
          <w:trPrChange w:id="655" w:author="何 浩平" w:date="2024-05-20T14:31:00Z" w16du:dateUtc="2024-05-20T06:31:00Z">
            <w:trPr>
              <w:gridAfter w:val="0"/>
              <w:trHeight w:val="280"/>
            </w:trPr>
          </w:trPrChange>
        </w:trPr>
        <w:tc>
          <w:tcPr>
            <w:tcW w:w="2552" w:type="dxa"/>
            <w:noWrap/>
            <w:hideMark/>
            <w:tcPrChange w:id="656" w:author="何 浩平" w:date="2024-05-20T14:31:00Z" w16du:dateUtc="2024-05-20T06:31:00Z">
              <w:tcPr>
                <w:tcW w:w="2552" w:type="dxa"/>
                <w:noWrap/>
                <w:hideMark/>
              </w:tcPr>
            </w:tcPrChange>
          </w:tcPr>
          <w:p w14:paraId="7901326F" w14:textId="323C8A47" w:rsidR="002C443B" w:rsidRPr="008D2A21" w:rsidDel="00E345D8" w:rsidRDefault="002C443B" w:rsidP="008D2A21">
            <w:pPr>
              <w:spacing w:line="360" w:lineRule="auto"/>
              <w:rPr>
                <w:ins w:id="657" w:author="浩平 何" w:date="2023-06-29T23:27:00Z"/>
                <w:del w:id="658" w:author="何 浩平" w:date="2024-05-20T14:31:00Z" w16du:dateUtc="2024-05-20T06:31:00Z"/>
                <w:rFonts w:cs="宋体"/>
                <w:sz w:val="21"/>
                <w:szCs w:val="21"/>
                <w:rPrChange w:id="659" w:author="浩平 何" w:date="2023-06-29T23:29:00Z">
                  <w:rPr>
                    <w:ins w:id="660" w:author="浩平 何" w:date="2023-06-29T23:27:00Z"/>
                    <w:del w:id="661" w:author="何 浩平" w:date="2024-05-20T14:31:00Z" w16du:dateUtc="2024-05-20T06:31:00Z"/>
                    <w:rFonts w:cs="宋体"/>
                  </w:rPr>
                </w:rPrChange>
              </w:rPr>
            </w:pPr>
            <w:ins w:id="662" w:author="浩平 何" w:date="2023-06-29T23:27:00Z">
              <w:del w:id="663" w:author="何 浩平" w:date="2024-05-20T14:31:00Z" w16du:dateUtc="2024-05-20T06:31:00Z">
                <w:r w:rsidRPr="008D2A21" w:rsidDel="00E345D8">
                  <w:rPr>
                    <w:rFonts w:cs="宋体" w:hint="eastAsia"/>
                    <w:sz w:val="21"/>
                    <w:szCs w:val="21"/>
                    <w:rPrChange w:id="664" w:author="浩平 何" w:date="2023-06-29T23:29:00Z">
                      <w:rPr>
                        <w:rFonts w:cs="宋体" w:hint="eastAsia"/>
                      </w:rPr>
                    </w:rPrChange>
                  </w:rPr>
                  <w:delText>西方哲学原著选读</w:delText>
                </w:r>
                <w:r w:rsidRPr="008D2A21" w:rsidDel="00E345D8">
                  <w:rPr>
                    <w:rFonts w:cs="宋体"/>
                    <w:sz w:val="21"/>
                    <w:szCs w:val="21"/>
                    <w:rPrChange w:id="665" w:author="浩平 何" w:date="2023-06-29T23:29:00Z">
                      <w:rPr>
                        <w:rFonts w:cs="宋体"/>
                      </w:rPr>
                    </w:rPrChange>
                  </w:rPr>
                  <w:delText>(</w:delText>
                </w:r>
                <w:r w:rsidRPr="008D2A21" w:rsidDel="00E345D8">
                  <w:rPr>
                    <w:rFonts w:cs="宋体" w:hint="eastAsia"/>
                    <w:sz w:val="21"/>
                    <w:szCs w:val="21"/>
                    <w:rPrChange w:id="666" w:author="浩平 何" w:date="2023-06-29T23:29:00Z">
                      <w:rPr>
                        <w:rFonts w:cs="宋体" w:hint="eastAsia"/>
                      </w:rPr>
                    </w:rPrChange>
                  </w:rPr>
                  <w:delText>双语</w:delText>
                </w:r>
                <w:r w:rsidRPr="008D2A21" w:rsidDel="00E345D8">
                  <w:rPr>
                    <w:rFonts w:cs="宋体"/>
                    <w:sz w:val="21"/>
                    <w:szCs w:val="21"/>
                    <w:rPrChange w:id="667" w:author="浩平 何" w:date="2023-06-29T23:29:00Z">
                      <w:rPr>
                        <w:rFonts w:cs="宋体"/>
                      </w:rPr>
                    </w:rPrChange>
                  </w:rPr>
                  <w:delText>)</w:delText>
                </w:r>
              </w:del>
            </w:ins>
          </w:p>
        </w:tc>
        <w:tc>
          <w:tcPr>
            <w:tcW w:w="1967" w:type="dxa"/>
            <w:noWrap/>
            <w:hideMark/>
            <w:tcPrChange w:id="668" w:author="何 浩平" w:date="2024-05-20T14:31:00Z" w16du:dateUtc="2024-05-20T06:31:00Z">
              <w:tcPr>
                <w:tcW w:w="1276" w:type="dxa"/>
                <w:noWrap/>
                <w:hideMark/>
              </w:tcPr>
            </w:tcPrChange>
          </w:tcPr>
          <w:p w14:paraId="09F6C962" w14:textId="068F3395" w:rsidR="002C443B" w:rsidRPr="008D2A21" w:rsidDel="00E345D8" w:rsidRDefault="002C443B" w:rsidP="008D2A21">
            <w:pPr>
              <w:spacing w:line="360" w:lineRule="auto"/>
              <w:rPr>
                <w:ins w:id="669" w:author="浩平 何" w:date="2023-06-29T23:27:00Z"/>
                <w:del w:id="670" w:author="何 浩平" w:date="2024-05-20T14:31:00Z" w16du:dateUtc="2024-05-20T06:31:00Z"/>
                <w:rFonts w:cs="宋体"/>
                <w:sz w:val="21"/>
                <w:szCs w:val="21"/>
                <w:rPrChange w:id="671" w:author="浩平 何" w:date="2023-06-29T23:29:00Z">
                  <w:rPr>
                    <w:ins w:id="672" w:author="浩平 何" w:date="2023-06-29T23:27:00Z"/>
                    <w:del w:id="673" w:author="何 浩平" w:date="2024-05-20T14:31:00Z" w16du:dateUtc="2024-05-20T06:31:00Z"/>
                    <w:rFonts w:cs="宋体"/>
                  </w:rPr>
                </w:rPrChange>
              </w:rPr>
            </w:pPr>
            <w:ins w:id="674" w:author="浩平 何" w:date="2023-06-29T23:27:00Z">
              <w:del w:id="675" w:author="何 浩平" w:date="2024-05-20T14:31:00Z" w16du:dateUtc="2024-05-20T06:31:00Z">
                <w:r w:rsidRPr="008D2A21" w:rsidDel="00E345D8">
                  <w:rPr>
                    <w:rFonts w:cs="宋体"/>
                    <w:sz w:val="21"/>
                    <w:szCs w:val="21"/>
                    <w:rPrChange w:id="676" w:author="浩平 何" w:date="2023-06-29T23:29:00Z">
                      <w:rPr>
                        <w:rFonts w:cs="宋体"/>
                      </w:rPr>
                    </w:rPrChange>
                  </w:rPr>
                  <w:delText>B1360160</w:delText>
                </w:r>
              </w:del>
            </w:ins>
          </w:p>
        </w:tc>
        <w:tc>
          <w:tcPr>
            <w:tcW w:w="850" w:type="dxa"/>
            <w:noWrap/>
            <w:hideMark/>
            <w:tcPrChange w:id="677" w:author="何 浩平" w:date="2024-05-20T14:31:00Z" w16du:dateUtc="2024-05-20T06:31:00Z">
              <w:tcPr>
                <w:tcW w:w="850" w:type="dxa"/>
                <w:gridSpan w:val="2"/>
                <w:noWrap/>
                <w:hideMark/>
              </w:tcPr>
            </w:tcPrChange>
          </w:tcPr>
          <w:p w14:paraId="023F2909" w14:textId="15CFA40D" w:rsidR="002C443B" w:rsidRPr="008D2A21" w:rsidDel="00E345D8" w:rsidRDefault="002C443B" w:rsidP="008D2A21">
            <w:pPr>
              <w:spacing w:line="360" w:lineRule="auto"/>
              <w:rPr>
                <w:ins w:id="678" w:author="浩平 何" w:date="2023-06-29T23:27:00Z"/>
                <w:del w:id="679" w:author="何 浩平" w:date="2024-05-20T14:31:00Z" w16du:dateUtc="2024-05-20T06:31:00Z"/>
                <w:rFonts w:cs="宋体"/>
                <w:sz w:val="21"/>
                <w:szCs w:val="21"/>
                <w:rPrChange w:id="680" w:author="浩平 何" w:date="2023-06-29T23:29:00Z">
                  <w:rPr>
                    <w:ins w:id="681" w:author="浩平 何" w:date="2023-06-29T23:27:00Z"/>
                    <w:del w:id="682" w:author="何 浩平" w:date="2024-05-20T14:31:00Z" w16du:dateUtc="2024-05-20T06:31:00Z"/>
                    <w:rFonts w:cs="宋体"/>
                  </w:rPr>
                </w:rPrChange>
              </w:rPr>
            </w:pPr>
            <w:ins w:id="683" w:author="浩平 何" w:date="2023-06-29T23:27:00Z">
              <w:del w:id="684" w:author="何 浩平" w:date="2024-05-20T14:31:00Z" w16du:dateUtc="2024-05-20T06:31:00Z">
                <w:r w:rsidRPr="008D2A21" w:rsidDel="00E345D8">
                  <w:rPr>
                    <w:rFonts w:cs="宋体" w:hint="eastAsia"/>
                    <w:sz w:val="21"/>
                    <w:szCs w:val="21"/>
                    <w:rPrChange w:id="685" w:author="浩平 何" w:date="2023-06-29T23:29:00Z">
                      <w:rPr>
                        <w:rFonts w:cs="宋体" w:hint="eastAsia"/>
                      </w:rPr>
                    </w:rPrChange>
                  </w:rPr>
                  <w:delText>何浩平</w:delText>
                </w:r>
              </w:del>
            </w:ins>
          </w:p>
        </w:tc>
        <w:tc>
          <w:tcPr>
            <w:tcW w:w="6975" w:type="dxa"/>
            <w:noWrap/>
            <w:hideMark/>
            <w:tcPrChange w:id="686" w:author="何 浩平" w:date="2024-05-20T14:31:00Z" w16du:dateUtc="2024-05-20T06:31:00Z">
              <w:tcPr>
                <w:tcW w:w="6975" w:type="dxa"/>
                <w:gridSpan w:val="2"/>
                <w:noWrap/>
                <w:hideMark/>
              </w:tcPr>
            </w:tcPrChange>
          </w:tcPr>
          <w:p w14:paraId="7F9D6CEE" w14:textId="1CC5DF24" w:rsidR="002C443B" w:rsidRPr="008D2A21" w:rsidDel="00E345D8" w:rsidRDefault="002C443B" w:rsidP="00873D06">
            <w:pPr>
              <w:spacing w:line="360" w:lineRule="auto"/>
              <w:rPr>
                <w:ins w:id="687" w:author="浩平 何" w:date="2023-06-29T23:27:00Z"/>
                <w:del w:id="688" w:author="何 浩平" w:date="2024-05-20T14:31:00Z" w16du:dateUtc="2024-05-20T06:31:00Z"/>
                <w:rFonts w:cs="宋体"/>
                <w:sz w:val="21"/>
                <w:szCs w:val="21"/>
                <w:rPrChange w:id="689" w:author="浩平 何" w:date="2023-06-29T23:29:00Z">
                  <w:rPr>
                    <w:ins w:id="690" w:author="浩平 何" w:date="2023-06-29T23:27:00Z"/>
                    <w:del w:id="691" w:author="何 浩平" w:date="2024-05-20T14:31:00Z" w16du:dateUtc="2024-05-20T06:31:00Z"/>
                    <w:rFonts w:cs="宋体"/>
                  </w:rPr>
                </w:rPrChange>
              </w:rPr>
            </w:pPr>
            <w:ins w:id="692" w:author="浩平 何" w:date="2023-06-29T23:27:00Z">
              <w:del w:id="693" w:author="何 浩平" w:date="2024-05-20T14:31:00Z" w16du:dateUtc="2024-05-20T06:31:00Z">
                <w:r w:rsidRPr="008D2A21" w:rsidDel="00E345D8">
                  <w:rPr>
                    <w:rFonts w:cs="宋体"/>
                    <w:sz w:val="21"/>
                    <w:szCs w:val="21"/>
                    <w:rPrChange w:id="694" w:author="浩平 何" w:date="2023-06-29T23:29:00Z">
                      <w:rPr>
                        <w:rFonts w:cs="宋体"/>
                      </w:rPr>
                    </w:rPrChange>
                  </w:rPr>
                  <w:delText>1-16</w:delText>
                </w:r>
                <w:r w:rsidRPr="008D2A21" w:rsidDel="00E345D8">
                  <w:rPr>
                    <w:rFonts w:cs="宋体" w:hint="eastAsia"/>
                    <w:sz w:val="21"/>
                    <w:szCs w:val="21"/>
                    <w:rPrChange w:id="695" w:author="浩平 何" w:date="2023-06-29T23:29:00Z">
                      <w:rPr>
                        <w:rFonts w:cs="宋体" w:hint="eastAsia"/>
                      </w:rPr>
                    </w:rPrChange>
                  </w:rPr>
                  <w:delText>周</w:delText>
                </w:r>
                <w:r w:rsidRPr="008D2A21" w:rsidDel="00E345D8">
                  <w:rPr>
                    <w:rFonts w:cs="宋体"/>
                    <w:sz w:val="21"/>
                    <w:szCs w:val="21"/>
                    <w:rPrChange w:id="696" w:author="浩平 何" w:date="2023-06-29T23:29:00Z">
                      <w:rPr>
                        <w:rFonts w:cs="宋体"/>
                      </w:rPr>
                    </w:rPrChange>
                  </w:rPr>
                  <w:delText xml:space="preserve"> </w:delText>
                </w:r>
                <w:r w:rsidRPr="008D2A21" w:rsidDel="00E345D8">
                  <w:rPr>
                    <w:rFonts w:cs="宋体" w:hint="eastAsia"/>
                    <w:sz w:val="21"/>
                    <w:szCs w:val="21"/>
                    <w:rPrChange w:id="697" w:author="浩平 何" w:date="2023-06-29T23:29:00Z">
                      <w:rPr>
                        <w:rFonts w:cs="宋体" w:hint="eastAsia"/>
                      </w:rPr>
                    </w:rPrChange>
                  </w:rPr>
                  <w:delText>星期五</w:delText>
                </w:r>
                <w:r w:rsidRPr="008D2A21" w:rsidDel="00E345D8">
                  <w:rPr>
                    <w:rFonts w:cs="宋体"/>
                    <w:sz w:val="21"/>
                    <w:szCs w:val="21"/>
                    <w:rPrChange w:id="698" w:author="浩平 何" w:date="2023-06-29T23:29:00Z">
                      <w:rPr>
                        <w:rFonts w:cs="宋体"/>
                      </w:rPr>
                    </w:rPrChange>
                  </w:rPr>
                  <w:delText xml:space="preserve"> 1-3</w:delText>
                </w:r>
                <w:r w:rsidRPr="008D2A21" w:rsidDel="00E345D8">
                  <w:rPr>
                    <w:rFonts w:cs="宋体" w:hint="eastAsia"/>
                    <w:sz w:val="21"/>
                    <w:szCs w:val="21"/>
                    <w:rPrChange w:id="699" w:author="浩平 何" w:date="2023-06-29T23:29:00Z">
                      <w:rPr>
                        <w:rFonts w:cs="宋体" w:hint="eastAsia"/>
                      </w:rPr>
                    </w:rPrChange>
                  </w:rPr>
                  <w:delText>节</w:delText>
                </w:r>
              </w:del>
            </w:ins>
          </w:p>
        </w:tc>
        <w:tc>
          <w:tcPr>
            <w:tcW w:w="960" w:type="dxa"/>
            <w:noWrap/>
            <w:hideMark/>
            <w:tcPrChange w:id="700" w:author="何 浩平" w:date="2024-05-20T14:31:00Z" w16du:dateUtc="2024-05-20T06:31:00Z">
              <w:tcPr>
                <w:tcW w:w="960" w:type="dxa"/>
                <w:gridSpan w:val="2"/>
                <w:noWrap/>
                <w:hideMark/>
              </w:tcPr>
            </w:tcPrChange>
          </w:tcPr>
          <w:p w14:paraId="5568E46A" w14:textId="325764D1" w:rsidR="002C443B" w:rsidRPr="008D2A21" w:rsidDel="00E345D8" w:rsidRDefault="002C443B" w:rsidP="008D2A21">
            <w:pPr>
              <w:spacing w:line="360" w:lineRule="auto"/>
              <w:rPr>
                <w:ins w:id="701" w:author="浩平 何" w:date="2023-06-29T23:27:00Z"/>
                <w:del w:id="702" w:author="何 浩平" w:date="2024-05-20T14:31:00Z" w16du:dateUtc="2024-05-20T06:31:00Z"/>
                <w:rFonts w:cs="宋体"/>
              </w:rPr>
            </w:pPr>
            <w:ins w:id="703" w:author="浩平 何" w:date="2023-06-29T23:27:00Z">
              <w:del w:id="704" w:author="何 浩平" w:date="2024-05-20T14:31:00Z" w16du:dateUtc="2024-05-20T06:31:00Z">
                <w:r w:rsidRPr="008D2A21" w:rsidDel="00E345D8">
                  <w:rPr>
                    <w:rFonts w:cs="宋体" w:hint="eastAsia"/>
                  </w:rPr>
                  <w:delText>3</w:delText>
                </w:r>
              </w:del>
            </w:ins>
          </w:p>
        </w:tc>
        <w:tc>
          <w:tcPr>
            <w:tcW w:w="960" w:type="dxa"/>
            <w:noWrap/>
            <w:hideMark/>
            <w:tcPrChange w:id="705" w:author="何 浩平" w:date="2024-05-20T14:31:00Z" w16du:dateUtc="2024-05-20T06:31:00Z">
              <w:tcPr>
                <w:tcW w:w="960" w:type="dxa"/>
                <w:gridSpan w:val="2"/>
                <w:noWrap/>
                <w:hideMark/>
              </w:tcPr>
            </w:tcPrChange>
          </w:tcPr>
          <w:p w14:paraId="340F9D63" w14:textId="2C773D01" w:rsidR="002C443B" w:rsidRPr="008D2A21" w:rsidDel="00E345D8" w:rsidRDefault="002C443B" w:rsidP="008D2A21">
            <w:pPr>
              <w:spacing w:line="360" w:lineRule="auto"/>
              <w:rPr>
                <w:ins w:id="706" w:author="浩平 何" w:date="2023-06-29T23:27:00Z"/>
                <w:del w:id="707" w:author="何 浩平" w:date="2024-05-20T14:31:00Z" w16du:dateUtc="2024-05-20T06:31:00Z"/>
                <w:rFonts w:cs="宋体"/>
              </w:rPr>
            </w:pPr>
            <w:ins w:id="708" w:author="浩平 何" w:date="2023-06-29T23:27:00Z">
              <w:del w:id="709" w:author="何 浩平" w:date="2024-05-20T14:31:00Z" w16du:dateUtc="2024-05-20T06:31:00Z">
                <w:r w:rsidRPr="008D2A21" w:rsidDel="00E345D8">
                  <w:rPr>
                    <w:rFonts w:cs="宋体" w:hint="eastAsia"/>
                  </w:rPr>
                  <w:delText>30</w:delText>
                </w:r>
              </w:del>
            </w:ins>
          </w:p>
        </w:tc>
        <w:tc>
          <w:tcPr>
            <w:tcW w:w="960" w:type="dxa"/>
            <w:noWrap/>
            <w:hideMark/>
            <w:tcPrChange w:id="710" w:author="何 浩平" w:date="2024-05-20T14:31:00Z" w16du:dateUtc="2024-05-20T06:31:00Z">
              <w:tcPr>
                <w:tcW w:w="960" w:type="dxa"/>
                <w:gridSpan w:val="2"/>
                <w:noWrap/>
                <w:hideMark/>
              </w:tcPr>
            </w:tcPrChange>
          </w:tcPr>
          <w:p w14:paraId="5615A180" w14:textId="540BF286" w:rsidR="002C443B" w:rsidRPr="008D2A21" w:rsidDel="00E345D8" w:rsidRDefault="002C443B" w:rsidP="008D2A21">
            <w:pPr>
              <w:spacing w:line="360" w:lineRule="auto"/>
              <w:rPr>
                <w:ins w:id="711" w:author="浩平 何" w:date="2023-06-29T23:27:00Z"/>
                <w:del w:id="712" w:author="何 浩平" w:date="2024-05-20T14:31:00Z" w16du:dateUtc="2024-05-20T06:31:00Z"/>
                <w:rFonts w:cs="宋体"/>
              </w:rPr>
            </w:pPr>
            <w:ins w:id="713" w:author="浩平 何" w:date="2023-06-29T23:27:00Z">
              <w:del w:id="714" w:author="何 浩平" w:date="2024-05-20T14:31:00Z" w16du:dateUtc="2024-05-20T06:31:00Z">
                <w:r w:rsidRPr="008D2A21" w:rsidDel="00E345D8">
                  <w:rPr>
                    <w:rFonts w:cs="宋体" w:hint="eastAsia"/>
                  </w:rPr>
                  <w:delText>1-16</w:delText>
                </w:r>
                <w:r w:rsidRPr="008D2A21" w:rsidDel="00E345D8">
                  <w:rPr>
                    <w:rFonts w:cs="宋体" w:hint="eastAsia"/>
                  </w:rPr>
                  <w:delText>周</w:delText>
                </w:r>
              </w:del>
            </w:ins>
          </w:p>
        </w:tc>
      </w:tr>
      <w:tr w:rsidR="002C443B" w:rsidRPr="00A6718B" w14:paraId="7B8C04E1" w14:textId="77777777" w:rsidTr="00E345D8">
        <w:trPr>
          <w:gridAfter w:val="3"/>
          <w:wAfter w:w="2880" w:type="dxa"/>
          <w:trHeight w:val="280"/>
          <w:ins w:id="715" w:author="浩平 何" w:date="2023-06-29T23:40:00Z"/>
          <w:trPrChange w:id="716" w:author="何 浩平" w:date="2024-05-20T14:31:00Z" w16du:dateUtc="2024-05-20T06:31:00Z">
            <w:trPr>
              <w:gridAfter w:val="3"/>
              <w:wAfter w:w="2880" w:type="dxa"/>
              <w:trHeight w:val="280"/>
            </w:trPr>
          </w:trPrChange>
        </w:trPr>
        <w:tc>
          <w:tcPr>
            <w:tcW w:w="2552" w:type="dxa"/>
            <w:noWrap/>
            <w:hideMark/>
            <w:tcPrChange w:id="717" w:author="何 浩平" w:date="2024-05-20T14:31:00Z" w16du:dateUtc="2024-05-20T06:31:00Z">
              <w:tcPr>
                <w:tcW w:w="2552" w:type="dxa"/>
                <w:noWrap/>
                <w:hideMark/>
              </w:tcPr>
            </w:tcPrChange>
          </w:tcPr>
          <w:p w14:paraId="4C6F4B13" w14:textId="5783BB71" w:rsidR="002C443B" w:rsidRPr="00A6718B" w:rsidRDefault="00E345D8" w:rsidP="00A6718B">
            <w:pPr>
              <w:spacing w:line="360" w:lineRule="auto"/>
              <w:rPr>
                <w:ins w:id="718" w:author="浩平 何" w:date="2023-06-29T23:40:00Z"/>
                <w:rFonts w:cs="宋体"/>
                <w:sz w:val="21"/>
                <w:szCs w:val="21"/>
              </w:rPr>
            </w:pPr>
            <w:ins w:id="719" w:author="何 浩平" w:date="2024-05-20T14:27:00Z" w16du:dateUtc="2024-05-20T06:27:00Z">
              <w:r w:rsidRPr="00E345D8">
                <w:rPr>
                  <w:rFonts w:cs="宋体" w:hint="eastAsia"/>
                  <w:sz w:val="21"/>
                  <w:szCs w:val="21"/>
                </w:rPr>
                <w:t>中国哲学史（</w:t>
              </w:r>
              <w:r w:rsidRPr="00E345D8">
                <w:rPr>
                  <w:rFonts w:cs="宋体" w:hint="eastAsia"/>
                  <w:sz w:val="21"/>
                  <w:szCs w:val="21"/>
                </w:rPr>
                <w:t>II</w:t>
              </w:r>
              <w:r w:rsidRPr="00E345D8">
                <w:rPr>
                  <w:rFonts w:cs="宋体" w:hint="eastAsia"/>
                  <w:sz w:val="21"/>
                  <w:szCs w:val="21"/>
                </w:rPr>
                <w:t>）</w:t>
              </w:r>
            </w:ins>
            <w:ins w:id="720" w:author="浩平 何" w:date="2023-06-29T23:40:00Z">
              <w:del w:id="721" w:author="何 浩平" w:date="2024-05-20T14:27:00Z" w16du:dateUtc="2024-05-20T06:27:00Z">
                <w:r w:rsidR="002C443B" w:rsidDel="00E345D8">
                  <w:rPr>
                    <w:rFonts w:cs="宋体" w:hint="eastAsia"/>
                    <w:sz w:val="21"/>
                    <w:szCs w:val="21"/>
                  </w:rPr>
                  <w:delText>伦理学</w:delText>
                </w:r>
                <w:r w:rsidR="002C443B" w:rsidRPr="00A6718B" w:rsidDel="00E345D8">
                  <w:rPr>
                    <w:rFonts w:cs="宋体" w:hint="eastAsia"/>
                    <w:sz w:val="21"/>
                    <w:szCs w:val="21"/>
                  </w:rPr>
                  <w:delText>原著选读</w:delText>
                </w:r>
                <w:r w:rsidR="002C443B" w:rsidRPr="00A6718B" w:rsidDel="00E345D8">
                  <w:rPr>
                    <w:rFonts w:cs="宋体" w:hint="eastAsia"/>
                    <w:sz w:val="21"/>
                    <w:szCs w:val="21"/>
                  </w:rPr>
                  <w:delText>(</w:delText>
                </w:r>
                <w:r w:rsidR="002C443B" w:rsidRPr="00A6718B" w:rsidDel="00E345D8">
                  <w:rPr>
                    <w:rFonts w:cs="宋体" w:hint="eastAsia"/>
                    <w:sz w:val="21"/>
                    <w:szCs w:val="21"/>
                  </w:rPr>
                  <w:delText>双语</w:delText>
                </w:r>
                <w:r w:rsidR="002C443B" w:rsidRPr="00A6718B" w:rsidDel="00E345D8">
                  <w:rPr>
                    <w:rFonts w:cs="宋体" w:hint="eastAsia"/>
                    <w:sz w:val="21"/>
                    <w:szCs w:val="21"/>
                  </w:rPr>
                  <w:delText>)</w:delText>
                </w:r>
              </w:del>
            </w:ins>
            <w:ins w:id="722" w:author="浩平 何" w:date="2023-06-29T23:42:00Z">
              <w:del w:id="723" w:author="何 浩平" w:date="2024-05-20T14:27:00Z" w16du:dateUtc="2024-05-20T06:27:00Z">
                <w:r w:rsidR="002C443B" w:rsidDel="00E345D8">
                  <w:rPr>
                    <w:rFonts w:cs="宋体"/>
                    <w:sz w:val="21"/>
                    <w:szCs w:val="21"/>
                  </w:rPr>
                  <w:delText xml:space="preserve"> </w:delText>
                </w:r>
              </w:del>
            </w:ins>
          </w:p>
        </w:tc>
        <w:tc>
          <w:tcPr>
            <w:tcW w:w="1967" w:type="dxa"/>
            <w:noWrap/>
            <w:hideMark/>
            <w:tcPrChange w:id="724" w:author="何 浩平" w:date="2024-05-20T14:31:00Z" w16du:dateUtc="2024-05-20T06:31:00Z">
              <w:tcPr>
                <w:tcW w:w="1276" w:type="dxa"/>
                <w:noWrap/>
                <w:hideMark/>
              </w:tcPr>
            </w:tcPrChange>
          </w:tcPr>
          <w:p w14:paraId="649FFA48" w14:textId="40F707F7" w:rsidR="002C443B" w:rsidRPr="00A6718B" w:rsidRDefault="00E345D8" w:rsidP="00A6718B">
            <w:pPr>
              <w:spacing w:line="360" w:lineRule="auto"/>
              <w:rPr>
                <w:ins w:id="725" w:author="浩平 何" w:date="2023-06-29T23:40:00Z"/>
                <w:rFonts w:cs="宋体"/>
                <w:sz w:val="21"/>
                <w:szCs w:val="21"/>
              </w:rPr>
            </w:pPr>
            <w:ins w:id="726" w:author="何 浩平" w:date="2024-05-20T14:28:00Z" w16du:dateUtc="2024-05-20T06:28:00Z">
              <w:r w:rsidRPr="00E345D8">
                <w:rPr>
                  <w:rFonts w:cs="宋体"/>
                  <w:sz w:val="21"/>
                  <w:szCs w:val="21"/>
                </w:rPr>
                <w:t>B1360402</w:t>
              </w:r>
            </w:ins>
            <w:ins w:id="727" w:author="浩平 何" w:date="2023-06-29T23:40:00Z">
              <w:del w:id="728" w:author="何 浩平" w:date="2024-05-20T14:28:00Z" w16du:dateUtc="2024-05-20T06:28:00Z">
                <w:r w:rsidR="002C443B" w:rsidRPr="00A6718B" w:rsidDel="00E345D8">
                  <w:rPr>
                    <w:rFonts w:cs="宋体" w:hint="eastAsia"/>
                    <w:sz w:val="21"/>
                    <w:szCs w:val="21"/>
                  </w:rPr>
                  <w:delText>B13601</w:delText>
                </w:r>
              </w:del>
            </w:ins>
            <w:ins w:id="729" w:author="浩平 何" w:date="2023-06-29T23:41:00Z">
              <w:del w:id="730" w:author="何 浩平" w:date="2024-05-20T14:28:00Z" w16du:dateUtc="2024-05-20T06:28:00Z">
                <w:r w:rsidR="002C443B" w:rsidDel="00E345D8">
                  <w:rPr>
                    <w:rFonts w:cs="宋体"/>
                    <w:sz w:val="21"/>
                    <w:szCs w:val="21"/>
                  </w:rPr>
                  <w:delText>7</w:delText>
                </w:r>
              </w:del>
            </w:ins>
            <w:ins w:id="731" w:author="浩平 何" w:date="2023-06-29T23:40:00Z">
              <w:del w:id="732" w:author="何 浩平" w:date="2024-05-20T14:28:00Z" w16du:dateUtc="2024-05-20T06:28:00Z">
                <w:r w:rsidR="002C443B" w:rsidRPr="00A6718B" w:rsidDel="00E345D8">
                  <w:rPr>
                    <w:rFonts w:cs="宋体" w:hint="eastAsia"/>
                    <w:sz w:val="21"/>
                    <w:szCs w:val="21"/>
                  </w:rPr>
                  <w:delText>0</w:delText>
                </w:r>
              </w:del>
            </w:ins>
          </w:p>
        </w:tc>
        <w:tc>
          <w:tcPr>
            <w:tcW w:w="850" w:type="dxa"/>
            <w:noWrap/>
            <w:hideMark/>
            <w:tcPrChange w:id="733" w:author="何 浩平" w:date="2024-05-20T14:31:00Z" w16du:dateUtc="2024-05-20T06:31:00Z">
              <w:tcPr>
                <w:tcW w:w="850" w:type="dxa"/>
                <w:gridSpan w:val="2"/>
                <w:noWrap/>
                <w:hideMark/>
              </w:tcPr>
            </w:tcPrChange>
          </w:tcPr>
          <w:p w14:paraId="43F6B3B7" w14:textId="037F4A6B" w:rsidR="002C443B" w:rsidRDefault="00E345D8" w:rsidP="00A6718B">
            <w:pPr>
              <w:spacing w:line="360" w:lineRule="auto"/>
              <w:rPr>
                <w:ins w:id="734" w:author="浩平 何" w:date="2023-06-29T23:42:00Z"/>
                <w:rFonts w:cs="宋体"/>
                <w:sz w:val="21"/>
                <w:szCs w:val="21"/>
              </w:rPr>
            </w:pPr>
            <w:ins w:id="735" w:author="何 浩平" w:date="2024-05-20T14:28:00Z" w16du:dateUtc="2024-05-20T06:28:00Z">
              <w:r>
                <w:rPr>
                  <w:rFonts w:cs="宋体" w:hint="eastAsia"/>
                  <w:sz w:val="21"/>
                  <w:szCs w:val="21"/>
                </w:rPr>
                <w:t>待定</w:t>
              </w:r>
            </w:ins>
          </w:p>
          <w:p w14:paraId="685188F3" w14:textId="791CD491" w:rsidR="002C443B" w:rsidRPr="008979F8" w:rsidRDefault="002C443B">
            <w:pPr>
              <w:rPr>
                <w:ins w:id="736" w:author="浩平 何" w:date="2023-06-29T23:40:00Z"/>
                <w:rFonts w:cs="宋体"/>
                <w:sz w:val="21"/>
                <w:szCs w:val="21"/>
              </w:rPr>
              <w:pPrChange w:id="737" w:author="浩平 何" w:date="2023-06-29T23:42:00Z">
                <w:pPr>
                  <w:spacing w:line="360" w:lineRule="auto"/>
                </w:pPr>
              </w:pPrChange>
            </w:pPr>
          </w:p>
        </w:tc>
        <w:tc>
          <w:tcPr>
            <w:tcW w:w="6975" w:type="dxa"/>
            <w:noWrap/>
            <w:hideMark/>
            <w:tcPrChange w:id="738" w:author="何 浩平" w:date="2024-05-20T14:31:00Z" w16du:dateUtc="2024-05-20T06:31:00Z">
              <w:tcPr>
                <w:tcW w:w="6975" w:type="dxa"/>
                <w:gridSpan w:val="2"/>
                <w:noWrap/>
                <w:hideMark/>
              </w:tcPr>
            </w:tcPrChange>
          </w:tcPr>
          <w:p w14:paraId="36D55E37" w14:textId="6DE2A02A" w:rsidR="002C443B" w:rsidDel="00E345D8" w:rsidRDefault="002C443B">
            <w:pPr>
              <w:spacing w:line="360" w:lineRule="auto"/>
              <w:ind w:firstLineChars="200" w:firstLine="420"/>
              <w:rPr>
                <w:ins w:id="739" w:author="浩平 何" w:date="2023-06-29T23:42:00Z"/>
                <w:del w:id="740" w:author="何 浩平" w:date="2024-05-20T14:28:00Z" w16du:dateUtc="2024-05-20T06:28:00Z"/>
                <w:rFonts w:cs="宋体"/>
                <w:sz w:val="21"/>
                <w:szCs w:val="21"/>
              </w:rPr>
              <w:pPrChange w:id="741" w:author="浩平 何" w:date="2023-06-29T23:42:00Z">
                <w:pPr>
                  <w:spacing w:line="360" w:lineRule="auto"/>
                </w:pPr>
              </w:pPrChange>
            </w:pPr>
            <w:ins w:id="742" w:author="浩平 何" w:date="2023-06-30T13:29:00Z">
              <w:del w:id="743" w:author="何 浩平" w:date="2024-05-20T14:28:00Z" w16du:dateUtc="2024-05-20T06:28:00Z">
                <w:r w:rsidDel="00E345D8">
                  <w:rPr>
                    <w:rFonts w:cs="宋体" w:hint="eastAsia"/>
                    <w:sz w:val="21"/>
                    <w:szCs w:val="21"/>
                  </w:rPr>
                  <w:delText>未定</w:delText>
                </w:r>
              </w:del>
            </w:ins>
          </w:p>
          <w:p w14:paraId="3C6A0296" w14:textId="280D568E" w:rsidR="002C443B" w:rsidRDefault="00E345D8" w:rsidP="00E345D8">
            <w:pPr>
              <w:tabs>
                <w:tab w:val="left" w:pos="1020"/>
              </w:tabs>
              <w:spacing w:line="360" w:lineRule="auto"/>
              <w:ind w:firstLineChars="200" w:firstLine="420"/>
              <w:rPr>
                <w:ins w:id="744" w:author="何 浩平" w:date="2024-05-20T14:28:00Z" w16du:dateUtc="2024-05-20T06:28:00Z"/>
                <w:rFonts w:cs="宋体" w:hint="eastAsia"/>
                <w:sz w:val="21"/>
                <w:szCs w:val="21"/>
              </w:rPr>
              <w:pPrChange w:id="745" w:author="何 浩平" w:date="2024-05-20T14:28:00Z" w16du:dateUtc="2024-05-20T06:28:00Z">
                <w:pPr>
                  <w:spacing w:line="360" w:lineRule="auto"/>
                  <w:ind w:firstLineChars="200" w:firstLine="420"/>
                </w:pPr>
              </w:pPrChange>
            </w:pPr>
            <w:ins w:id="746" w:author="何 浩平" w:date="2024-05-20T14:28:00Z" w16du:dateUtc="2024-05-20T06:28:00Z">
              <w:r>
                <w:rPr>
                  <w:rFonts w:cs="宋体"/>
                  <w:sz w:val="21"/>
                  <w:szCs w:val="21"/>
                </w:rPr>
                <w:tab/>
              </w:r>
              <w:r>
                <w:rPr>
                  <w:rFonts w:cs="宋体" w:hint="eastAsia"/>
                  <w:sz w:val="21"/>
                  <w:szCs w:val="21"/>
                </w:rPr>
                <w:t>待定</w:t>
              </w:r>
            </w:ins>
          </w:p>
          <w:p w14:paraId="61BF1B6D" w14:textId="168585FD" w:rsidR="00E345D8" w:rsidRPr="00E345D8" w:rsidRDefault="00E345D8" w:rsidP="00E345D8">
            <w:pPr>
              <w:rPr>
                <w:ins w:id="747" w:author="浩平 何" w:date="2023-06-29T23:40:00Z"/>
                <w:rFonts w:cs="宋体"/>
                <w:sz w:val="21"/>
                <w:szCs w:val="21"/>
              </w:rPr>
              <w:pPrChange w:id="748" w:author="何 浩平" w:date="2024-05-20T14:28:00Z" w16du:dateUtc="2024-05-20T06:28:00Z">
                <w:pPr>
                  <w:spacing w:line="360" w:lineRule="auto"/>
                </w:pPr>
              </w:pPrChange>
            </w:pPr>
          </w:p>
        </w:tc>
      </w:tr>
    </w:tbl>
    <w:p w14:paraId="233DBB3D" w14:textId="410B2F1D" w:rsidR="008D2A21" w:rsidRPr="008D2A21" w:rsidDel="008D2A21" w:rsidRDefault="008D2A21" w:rsidP="00F53DD9">
      <w:pPr>
        <w:spacing w:line="360" w:lineRule="auto"/>
        <w:rPr>
          <w:del w:id="749" w:author="浩平 何" w:date="2023-06-29T23:33:00Z"/>
          <w:rFonts w:cs="宋体"/>
          <w:rPrChange w:id="750" w:author="浩平 何" w:date="2023-06-29T23:24:00Z">
            <w:rPr>
              <w:del w:id="751" w:author="浩平 何" w:date="2023-06-29T23:33:00Z"/>
              <w:rFonts w:cs="宋体"/>
              <w:b/>
              <w:bCs/>
              <w:sz w:val="21"/>
              <w:szCs w:val="21"/>
            </w:rPr>
          </w:rPrChange>
        </w:rPr>
      </w:pPr>
    </w:p>
    <w:p w14:paraId="506F6B3F" w14:textId="77777777" w:rsidR="00D56AF9" w:rsidRPr="00D12E2A" w:rsidRDefault="00D56AF9" w:rsidP="00F53DD9">
      <w:pPr>
        <w:spacing w:line="360" w:lineRule="auto"/>
        <w:rPr>
          <w:rFonts w:cs="宋体"/>
          <w:b/>
          <w:bCs/>
          <w:sz w:val="21"/>
          <w:szCs w:val="21"/>
        </w:rPr>
      </w:pPr>
    </w:p>
    <w:tbl>
      <w:tblPr>
        <w:tblW w:w="10344" w:type="dxa"/>
        <w:tblInd w:w="10" w:type="dxa"/>
        <w:tblLayout w:type="fixed"/>
        <w:tblCellMar>
          <w:left w:w="0" w:type="dxa"/>
          <w:right w:w="0" w:type="dxa"/>
        </w:tblCellMar>
        <w:tblLook w:val="0000" w:firstRow="0" w:lastRow="0" w:firstColumn="0" w:lastColumn="0" w:noHBand="0" w:noVBand="0"/>
      </w:tblPr>
      <w:tblGrid>
        <w:gridCol w:w="1079"/>
        <w:gridCol w:w="1080"/>
        <w:gridCol w:w="623"/>
        <w:gridCol w:w="680"/>
        <w:gridCol w:w="851"/>
        <w:gridCol w:w="1080"/>
        <w:gridCol w:w="1080"/>
        <w:gridCol w:w="1080"/>
        <w:gridCol w:w="2791"/>
      </w:tblGrid>
      <w:tr w:rsidR="00D12E2A" w:rsidRPr="00D12E2A" w:rsidDel="00C0277F" w14:paraId="6C0CAC87" w14:textId="2CE81BBD" w:rsidTr="00D56AF9">
        <w:trPr>
          <w:trHeight w:hRule="exact" w:val="660"/>
          <w:del w:id="752" w:author="浩平 何" w:date="2023-06-28T22:51:00Z"/>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0952ADD" w14:textId="461B23B9" w:rsidR="00D56AF9" w:rsidRPr="00D12E2A" w:rsidDel="00C0277F" w:rsidRDefault="00D56AF9" w:rsidP="00F41332">
            <w:pPr>
              <w:spacing w:line="216" w:lineRule="exact"/>
              <w:ind w:left="20"/>
              <w:jc w:val="center"/>
              <w:rPr>
                <w:del w:id="753" w:author="浩平 何" w:date="2023-06-28T22:51:00Z"/>
                <w:rFonts w:ascii="宋体" w:cs="宋体"/>
                <w:sz w:val="18"/>
                <w:szCs w:val="18"/>
              </w:rPr>
            </w:pPr>
            <w:del w:id="754" w:author="浩平 何" w:date="2023-06-28T22:51:00Z">
              <w:r w:rsidRPr="00D12E2A" w:rsidDel="00C0277F">
                <w:rPr>
                  <w:rFonts w:ascii="宋体" w:cs="宋体" w:hint="eastAsia"/>
                  <w:sz w:val="18"/>
                  <w:szCs w:val="18"/>
                </w:rPr>
                <w:delText>课程号</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59A5B8B" w14:textId="30D1B3E0" w:rsidR="00D56AF9" w:rsidRPr="00D12E2A" w:rsidDel="00C0277F" w:rsidRDefault="00D56AF9" w:rsidP="00F41332">
            <w:pPr>
              <w:spacing w:line="216" w:lineRule="exact"/>
              <w:ind w:left="20"/>
              <w:jc w:val="center"/>
              <w:rPr>
                <w:del w:id="755" w:author="浩平 何" w:date="2023-06-28T22:51:00Z"/>
                <w:rFonts w:ascii="宋体" w:cs="宋体"/>
                <w:sz w:val="18"/>
                <w:szCs w:val="18"/>
              </w:rPr>
            </w:pPr>
            <w:del w:id="756" w:author="浩平 何" w:date="2023-06-28T22:51:00Z">
              <w:r w:rsidRPr="00D12E2A" w:rsidDel="00C0277F">
                <w:rPr>
                  <w:rFonts w:ascii="宋体" w:cs="宋体" w:hint="eastAsia"/>
                  <w:sz w:val="18"/>
                  <w:szCs w:val="18"/>
                </w:rPr>
                <w:delText>课程名称</w:delText>
              </w:r>
            </w:del>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DB6B59F" w14:textId="10FF80E6" w:rsidR="00D56AF9" w:rsidRPr="00D12E2A" w:rsidDel="00C0277F" w:rsidRDefault="00D56AF9" w:rsidP="00F41332">
            <w:pPr>
              <w:spacing w:line="216" w:lineRule="exact"/>
              <w:ind w:left="20"/>
              <w:jc w:val="center"/>
              <w:rPr>
                <w:del w:id="757" w:author="浩平 何" w:date="2023-06-28T22:51:00Z"/>
                <w:rFonts w:ascii="宋体" w:cs="宋体"/>
                <w:sz w:val="18"/>
                <w:szCs w:val="18"/>
              </w:rPr>
            </w:pPr>
            <w:del w:id="758" w:author="浩平 何" w:date="2023-06-28T22:51:00Z">
              <w:r w:rsidRPr="00D12E2A" w:rsidDel="00C0277F">
                <w:rPr>
                  <w:rFonts w:ascii="宋体" w:cs="宋体" w:hint="eastAsia"/>
                  <w:sz w:val="18"/>
                  <w:szCs w:val="18"/>
                </w:rPr>
                <w:delText>学分</w:delText>
              </w:r>
            </w:del>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5624B3D" w14:textId="75B9A30F" w:rsidR="00D56AF9" w:rsidRPr="00D12E2A" w:rsidDel="00C0277F" w:rsidRDefault="00D56AF9" w:rsidP="00F41332">
            <w:pPr>
              <w:spacing w:line="216" w:lineRule="exact"/>
              <w:ind w:left="20"/>
              <w:jc w:val="center"/>
              <w:rPr>
                <w:del w:id="759" w:author="浩平 何" w:date="2023-06-28T22:51:00Z"/>
                <w:rFonts w:ascii="宋体" w:cs="宋体"/>
                <w:sz w:val="18"/>
                <w:szCs w:val="18"/>
              </w:rPr>
            </w:pPr>
            <w:del w:id="760" w:author="浩平 何" w:date="2023-06-28T22:51:00Z">
              <w:r w:rsidRPr="00D12E2A" w:rsidDel="00C0277F">
                <w:rPr>
                  <w:rFonts w:ascii="宋体" w:cs="宋体" w:hint="eastAsia"/>
                  <w:sz w:val="18"/>
                  <w:szCs w:val="18"/>
                </w:rPr>
                <w:delText>年级</w:delText>
              </w:r>
            </w:del>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6ED18A9" w14:textId="499813A4" w:rsidR="00D56AF9" w:rsidRPr="00D12E2A" w:rsidDel="00C0277F" w:rsidRDefault="00D56AF9" w:rsidP="00F41332">
            <w:pPr>
              <w:spacing w:line="216" w:lineRule="exact"/>
              <w:ind w:left="20"/>
              <w:jc w:val="center"/>
              <w:rPr>
                <w:del w:id="761" w:author="浩平 何" w:date="2023-06-28T22:51:00Z"/>
                <w:rFonts w:ascii="宋体" w:cs="宋体"/>
                <w:sz w:val="18"/>
                <w:szCs w:val="18"/>
              </w:rPr>
            </w:pPr>
            <w:del w:id="762" w:author="浩平 何" w:date="2023-06-28T22:51:00Z">
              <w:r w:rsidRPr="00D12E2A" w:rsidDel="00C0277F">
                <w:rPr>
                  <w:rFonts w:ascii="宋体" w:cs="宋体" w:hint="eastAsia"/>
                  <w:sz w:val="18"/>
                  <w:szCs w:val="18"/>
                </w:rPr>
                <w:delText>周学时</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0D7D964" w14:textId="43E680CC" w:rsidR="00D56AF9" w:rsidRPr="00D12E2A" w:rsidDel="00C0277F" w:rsidRDefault="00D56AF9" w:rsidP="00F41332">
            <w:pPr>
              <w:spacing w:line="216" w:lineRule="exact"/>
              <w:ind w:left="20"/>
              <w:jc w:val="center"/>
              <w:rPr>
                <w:del w:id="763" w:author="浩平 何" w:date="2023-06-28T22:51:00Z"/>
                <w:rFonts w:ascii="宋体" w:cs="宋体"/>
                <w:sz w:val="18"/>
                <w:szCs w:val="18"/>
              </w:rPr>
            </w:pPr>
            <w:del w:id="764" w:author="浩平 何" w:date="2023-06-28T22:51:00Z">
              <w:r w:rsidRPr="00D12E2A" w:rsidDel="00C0277F">
                <w:rPr>
                  <w:rFonts w:ascii="宋体" w:cs="宋体" w:hint="eastAsia"/>
                  <w:sz w:val="18"/>
                  <w:szCs w:val="18"/>
                </w:rPr>
                <w:delText>行政班</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3BBD4E7" w14:textId="69F18853" w:rsidR="00D56AF9" w:rsidRPr="00D12E2A" w:rsidDel="00C0277F" w:rsidRDefault="00D56AF9" w:rsidP="00F41332">
            <w:pPr>
              <w:spacing w:line="216" w:lineRule="exact"/>
              <w:ind w:left="20"/>
              <w:jc w:val="center"/>
              <w:rPr>
                <w:del w:id="765" w:author="浩平 何" w:date="2023-06-28T22:51:00Z"/>
                <w:rFonts w:ascii="宋体" w:cs="宋体"/>
                <w:sz w:val="18"/>
                <w:szCs w:val="18"/>
              </w:rPr>
            </w:pPr>
            <w:del w:id="766" w:author="浩平 何" w:date="2023-06-28T22:51:00Z">
              <w:r w:rsidRPr="00D12E2A" w:rsidDel="00C0277F">
                <w:rPr>
                  <w:rFonts w:ascii="宋体" w:cs="宋体" w:hint="eastAsia"/>
                  <w:sz w:val="18"/>
                  <w:szCs w:val="18"/>
                </w:rPr>
                <w:delText>任课教师</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7E37A41" w14:textId="2F468C4A" w:rsidR="00D56AF9" w:rsidRPr="00D12E2A" w:rsidDel="00C0277F" w:rsidRDefault="00D56AF9" w:rsidP="00F41332">
            <w:pPr>
              <w:spacing w:line="216" w:lineRule="exact"/>
              <w:ind w:left="20"/>
              <w:jc w:val="center"/>
              <w:rPr>
                <w:del w:id="767" w:author="浩平 何" w:date="2023-06-28T22:51:00Z"/>
                <w:rFonts w:ascii="宋体" w:cs="宋体"/>
                <w:sz w:val="18"/>
                <w:szCs w:val="18"/>
              </w:rPr>
            </w:pPr>
            <w:del w:id="768" w:author="浩平 何" w:date="2023-06-28T22:51:00Z">
              <w:r w:rsidRPr="00D12E2A" w:rsidDel="00C0277F">
                <w:rPr>
                  <w:rFonts w:ascii="宋体" w:cs="宋体" w:hint="eastAsia"/>
                  <w:sz w:val="18"/>
                  <w:szCs w:val="18"/>
                </w:rPr>
                <w:delText>职称</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CD615BC" w14:textId="23A5DBA5" w:rsidR="00D56AF9" w:rsidRPr="00D12E2A" w:rsidDel="00C0277F" w:rsidRDefault="00D56AF9" w:rsidP="00F41332">
            <w:pPr>
              <w:spacing w:line="216" w:lineRule="exact"/>
              <w:ind w:left="20"/>
              <w:jc w:val="center"/>
              <w:rPr>
                <w:del w:id="769" w:author="浩平 何" w:date="2023-06-28T22:51:00Z"/>
                <w:rFonts w:ascii="宋体" w:cs="宋体"/>
                <w:sz w:val="18"/>
                <w:szCs w:val="18"/>
              </w:rPr>
            </w:pPr>
            <w:del w:id="770" w:author="浩平 何" w:date="2023-06-28T22:51:00Z">
              <w:r w:rsidRPr="00D12E2A" w:rsidDel="00C0277F">
                <w:rPr>
                  <w:rFonts w:ascii="宋体" w:cs="宋体" w:hint="eastAsia"/>
                  <w:sz w:val="18"/>
                  <w:szCs w:val="18"/>
                </w:rPr>
                <w:delText>上课信息（周次、节次、地点）</w:delText>
              </w:r>
            </w:del>
          </w:p>
        </w:tc>
      </w:tr>
      <w:tr w:rsidR="00D12E2A" w:rsidRPr="00D12E2A" w:rsidDel="00C0277F" w14:paraId="5E12CFE2" w14:textId="55F5137F" w:rsidTr="00486EDE">
        <w:trPr>
          <w:trHeight w:hRule="exact" w:val="660"/>
          <w:del w:id="771" w:author="浩平 何" w:date="2023-06-28T22:51:00Z"/>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20A9DC7" w14:textId="5722A22F" w:rsidR="00486EDE" w:rsidRPr="00D12E2A" w:rsidDel="00C0277F" w:rsidRDefault="00486EDE" w:rsidP="00F41332">
            <w:pPr>
              <w:spacing w:line="216" w:lineRule="exact"/>
              <w:ind w:left="20"/>
              <w:jc w:val="center"/>
              <w:rPr>
                <w:del w:id="772" w:author="浩平 何" w:date="2023-06-28T22:51:00Z"/>
                <w:rFonts w:ascii="宋体" w:cs="宋体"/>
                <w:sz w:val="18"/>
                <w:szCs w:val="18"/>
              </w:rPr>
            </w:pPr>
            <w:del w:id="773" w:author="浩平 何" w:date="2023-06-28T22:51:00Z">
              <w:r w:rsidRPr="00D12E2A" w:rsidDel="00C0277F">
                <w:rPr>
                  <w:rFonts w:ascii="宋体" w:cs="宋体"/>
                  <w:sz w:val="18"/>
                  <w:szCs w:val="18"/>
                </w:rPr>
                <w:delText>B1360010</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BD2962A" w14:textId="07F5410B" w:rsidR="00486EDE" w:rsidRPr="00D12E2A" w:rsidDel="00C0277F" w:rsidRDefault="00486EDE" w:rsidP="00F41332">
            <w:pPr>
              <w:spacing w:line="216" w:lineRule="exact"/>
              <w:ind w:left="20"/>
              <w:jc w:val="center"/>
              <w:rPr>
                <w:del w:id="774" w:author="浩平 何" w:date="2023-06-28T22:51:00Z"/>
                <w:rFonts w:ascii="宋体" w:cs="宋体"/>
                <w:sz w:val="18"/>
                <w:szCs w:val="18"/>
              </w:rPr>
            </w:pPr>
            <w:del w:id="775" w:author="浩平 何" w:date="2023-06-28T22:51:00Z">
              <w:r w:rsidRPr="00D12E2A" w:rsidDel="00C0277F">
                <w:rPr>
                  <w:rFonts w:ascii="宋体" w:cs="宋体" w:hint="eastAsia"/>
                  <w:sz w:val="18"/>
                  <w:szCs w:val="18"/>
                </w:rPr>
                <w:delText>中国哲学史Ⅰ</w:delText>
              </w:r>
              <w:r w:rsidRPr="00D12E2A" w:rsidDel="00C0277F">
                <w:rPr>
                  <w:rFonts w:ascii="宋体" w:cs="宋体"/>
                  <w:sz w:val="18"/>
                  <w:szCs w:val="18"/>
                </w:rPr>
                <w:delText>(</w:delText>
              </w:r>
              <w:r w:rsidRPr="00D12E2A" w:rsidDel="00C0277F">
                <w:rPr>
                  <w:rFonts w:ascii="宋体" w:cs="宋体" w:hint="eastAsia"/>
                  <w:sz w:val="18"/>
                  <w:szCs w:val="18"/>
                </w:rPr>
                <w:delText>先秦部分</w:delText>
              </w:r>
              <w:r w:rsidRPr="00D12E2A" w:rsidDel="00C0277F">
                <w:rPr>
                  <w:rFonts w:ascii="宋体" w:cs="宋体"/>
                  <w:sz w:val="18"/>
                  <w:szCs w:val="18"/>
                </w:rPr>
                <w:delText>)</w:delText>
              </w:r>
            </w:del>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8D7A319" w14:textId="6206BB62" w:rsidR="00486EDE" w:rsidRPr="00D12E2A" w:rsidDel="00C0277F" w:rsidRDefault="00486EDE" w:rsidP="00F41332">
            <w:pPr>
              <w:spacing w:line="216" w:lineRule="exact"/>
              <w:ind w:left="20"/>
              <w:jc w:val="center"/>
              <w:rPr>
                <w:del w:id="776" w:author="浩平 何" w:date="2023-06-28T22:51:00Z"/>
                <w:rFonts w:ascii="宋体" w:cs="宋体"/>
                <w:sz w:val="18"/>
                <w:szCs w:val="18"/>
              </w:rPr>
            </w:pPr>
            <w:del w:id="777" w:author="浩平 何" w:date="2023-06-28T22:51:00Z">
              <w:r w:rsidRPr="00D12E2A" w:rsidDel="00C0277F">
                <w:rPr>
                  <w:rFonts w:ascii="宋体" w:cs="宋体"/>
                  <w:sz w:val="18"/>
                  <w:szCs w:val="18"/>
                </w:rPr>
                <w:delText>2</w:delText>
              </w:r>
            </w:del>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398C7C1" w14:textId="01BD76D8" w:rsidR="00486EDE" w:rsidRPr="00D12E2A" w:rsidDel="00C0277F" w:rsidRDefault="00486EDE" w:rsidP="00F41332">
            <w:pPr>
              <w:spacing w:line="216" w:lineRule="exact"/>
              <w:ind w:left="20"/>
              <w:jc w:val="center"/>
              <w:rPr>
                <w:del w:id="778" w:author="浩平 何" w:date="2023-06-28T22:51:00Z"/>
                <w:rFonts w:ascii="宋体" w:cs="宋体"/>
                <w:sz w:val="18"/>
                <w:szCs w:val="18"/>
              </w:rPr>
            </w:pPr>
            <w:del w:id="779" w:author="浩平 何" w:date="2023-06-28T22:51:00Z">
              <w:r w:rsidRPr="00D12E2A" w:rsidDel="00C0277F">
                <w:rPr>
                  <w:rFonts w:ascii="宋体" w:cs="宋体"/>
                  <w:sz w:val="18"/>
                  <w:szCs w:val="18"/>
                </w:rPr>
                <w:delText>2021</w:delText>
              </w:r>
            </w:del>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7341080" w14:textId="720FF2EE" w:rsidR="00486EDE" w:rsidRPr="00D12E2A" w:rsidDel="00C0277F" w:rsidRDefault="00486EDE" w:rsidP="00F41332">
            <w:pPr>
              <w:spacing w:line="216" w:lineRule="exact"/>
              <w:ind w:left="20"/>
              <w:jc w:val="center"/>
              <w:rPr>
                <w:del w:id="780" w:author="浩平 何" w:date="2023-06-28T22:51:00Z"/>
                <w:rFonts w:ascii="宋体" w:cs="宋体"/>
                <w:sz w:val="18"/>
                <w:szCs w:val="18"/>
              </w:rPr>
            </w:pPr>
            <w:del w:id="781" w:author="浩平 何" w:date="2023-06-28T22:51:00Z">
              <w:r w:rsidRPr="00D12E2A" w:rsidDel="00C0277F">
                <w:rPr>
                  <w:rFonts w:ascii="宋体" w:cs="宋体"/>
                  <w:sz w:val="18"/>
                  <w:szCs w:val="18"/>
                </w:rPr>
                <w:delText>4</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CC24F27" w14:textId="184A6368" w:rsidR="00486EDE" w:rsidRPr="00D12E2A" w:rsidDel="00C0277F" w:rsidRDefault="00486EDE" w:rsidP="00F41332">
            <w:pPr>
              <w:spacing w:line="216" w:lineRule="exact"/>
              <w:ind w:left="20"/>
              <w:jc w:val="center"/>
              <w:rPr>
                <w:del w:id="782" w:author="浩平 何" w:date="2023-06-28T22:51:00Z"/>
                <w:rFonts w:ascii="宋体" w:cs="宋体"/>
                <w:sz w:val="18"/>
                <w:szCs w:val="18"/>
              </w:rPr>
            </w:pPr>
            <w:del w:id="783" w:author="浩平 何" w:date="2023-06-28T22:51:00Z">
              <w:r w:rsidRPr="00D12E2A" w:rsidDel="00C0277F">
                <w:rPr>
                  <w:rFonts w:ascii="宋体" w:cs="宋体"/>
                  <w:sz w:val="18"/>
                  <w:szCs w:val="18"/>
                </w:rPr>
                <w:delText>136211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56345B1" w14:textId="01AF15C8" w:rsidR="00486EDE" w:rsidRPr="00D12E2A" w:rsidDel="00C0277F" w:rsidRDefault="00486EDE" w:rsidP="00F41332">
            <w:pPr>
              <w:spacing w:line="216" w:lineRule="exact"/>
              <w:ind w:left="20"/>
              <w:jc w:val="center"/>
              <w:rPr>
                <w:del w:id="784" w:author="浩平 何" w:date="2023-06-28T22:51:00Z"/>
                <w:rFonts w:ascii="宋体" w:cs="宋体"/>
                <w:sz w:val="18"/>
                <w:szCs w:val="18"/>
              </w:rPr>
            </w:pPr>
            <w:del w:id="785" w:author="浩平 何" w:date="2023-06-28T22:51:00Z">
              <w:r w:rsidRPr="00D12E2A" w:rsidDel="00C0277F">
                <w:rPr>
                  <w:rFonts w:ascii="宋体" w:cs="宋体" w:hint="eastAsia"/>
                  <w:sz w:val="18"/>
                  <w:szCs w:val="18"/>
                </w:rPr>
                <w:delText>★贺晏然</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C754576" w14:textId="0FA29C90" w:rsidR="00486EDE" w:rsidRPr="00D12E2A" w:rsidDel="00C0277F" w:rsidRDefault="00486EDE" w:rsidP="00F41332">
            <w:pPr>
              <w:spacing w:line="216" w:lineRule="exact"/>
              <w:ind w:left="20"/>
              <w:jc w:val="center"/>
              <w:rPr>
                <w:del w:id="786" w:author="浩平 何" w:date="2023-06-28T22:51:00Z"/>
                <w:rFonts w:ascii="宋体" w:cs="宋体"/>
                <w:sz w:val="18"/>
                <w:szCs w:val="18"/>
              </w:rPr>
            </w:pPr>
            <w:del w:id="787" w:author="浩平 何" w:date="2023-06-28T22:51:00Z">
              <w:r w:rsidRPr="00D12E2A" w:rsidDel="00C0277F">
                <w:rPr>
                  <w:rFonts w:ascii="宋体" w:cs="宋体" w:hint="eastAsia"/>
                  <w:sz w:val="18"/>
                  <w:szCs w:val="18"/>
                </w:rPr>
                <w:delText>讲师（高校）</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9F66F25" w14:textId="48E36060" w:rsidR="00486EDE" w:rsidRPr="00D12E2A" w:rsidDel="00C0277F" w:rsidRDefault="00486EDE" w:rsidP="00F41332">
            <w:pPr>
              <w:spacing w:line="216" w:lineRule="exact"/>
              <w:ind w:left="20"/>
              <w:jc w:val="center"/>
              <w:rPr>
                <w:del w:id="788" w:author="浩平 何" w:date="2023-06-28T22:51:00Z"/>
                <w:rFonts w:ascii="宋体" w:cs="宋体"/>
                <w:sz w:val="18"/>
                <w:szCs w:val="18"/>
              </w:rPr>
            </w:pPr>
            <w:del w:id="789" w:author="浩平 何" w:date="2023-06-28T22:51:00Z">
              <w:r w:rsidRPr="00D12E2A" w:rsidDel="00C0277F">
                <w:rPr>
                  <w:rFonts w:ascii="宋体" w:cs="宋体"/>
                  <w:sz w:val="18"/>
                  <w:szCs w:val="18"/>
                </w:rPr>
                <w:delText>1-8</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星期一</w:delText>
              </w:r>
              <w:r w:rsidRPr="00D12E2A" w:rsidDel="00C0277F">
                <w:rPr>
                  <w:rFonts w:ascii="宋体" w:cs="宋体"/>
                  <w:sz w:val="18"/>
                  <w:szCs w:val="18"/>
                </w:rPr>
                <w:delText xml:space="preserve"> 1-2</w:delText>
              </w:r>
              <w:r w:rsidRPr="00D12E2A" w:rsidDel="00C0277F">
                <w:rPr>
                  <w:rFonts w:ascii="宋体" w:cs="宋体" w:hint="eastAsia"/>
                  <w:sz w:val="18"/>
                  <w:szCs w:val="18"/>
                </w:rPr>
                <w:delText>节</w:delText>
              </w:r>
              <w:r w:rsidRPr="00D12E2A" w:rsidDel="00C0277F">
                <w:rPr>
                  <w:rFonts w:ascii="宋体" w:cs="宋体"/>
                  <w:sz w:val="18"/>
                  <w:szCs w:val="18"/>
                </w:rPr>
                <w:delText xml:space="preserve"> ,1-8</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星期三</w:delText>
              </w:r>
              <w:r w:rsidRPr="00D12E2A" w:rsidDel="00C0277F">
                <w:rPr>
                  <w:rFonts w:ascii="宋体" w:cs="宋体"/>
                  <w:sz w:val="18"/>
                  <w:szCs w:val="18"/>
                </w:rPr>
                <w:delText xml:space="preserve"> 1-2</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r w:rsidR="00D12E2A" w:rsidRPr="00D12E2A" w:rsidDel="00C0277F" w14:paraId="1D20554E" w14:textId="2717AD40" w:rsidTr="00486EDE">
        <w:trPr>
          <w:trHeight w:hRule="exact" w:val="660"/>
          <w:del w:id="790" w:author="浩平 何" w:date="2023-06-28T22:51:00Z"/>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2BDEB18" w14:textId="4D2F5301" w:rsidR="00486EDE" w:rsidRPr="00D12E2A" w:rsidDel="00C0277F" w:rsidRDefault="00486EDE" w:rsidP="00F41332">
            <w:pPr>
              <w:spacing w:line="216" w:lineRule="exact"/>
              <w:ind w:left="20"/>
              <w:jc w:val="center"/>
              <w:rPr>
                <w:del w:id="791" w:author="浩平 何" w:date="2023-06-28T22:51:00Z"/>
                <w:rFonts w:ascii="宋体" w:cs="宋体"/>
                <w:sz w:val="18"/>
                <w:szCs w:val="18"/>
              </w:rPr>
            </w:pPr>
            <w:del w:id="792" w:author="浩平 何" w:date="2023-06-28T22:51:00Z">
              <w:r w:rsidRPr="00D12E2A" w:rsidDel="00C0277F">
                <w:rPr>
                  <w:rFonts w:ascii="宋体" w:cs="宋体"/>
                  <w:sz w:val="18"/>
                  <w:szCs w:val="18"/>
                </w:rPr>
                <w:delText>B1360020</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EC1C4E1" w14:textId="24DFEBE1" w:rsidR="00486EDE" w:rsidRPr="00D12E2A" w:rsidDel="00C0277F" w:rsidRDefault="00486EDE" w:rsidP="00F41332">
            <w:pPr>
              <w:spacing w:line="216" w:lineRule="exact"/>
              <w:ind w:left="20"/>
              <w:jc w:val="center"/>
              <w:rPr>
                <w:del w:id="793" w:author="浩平 何" w:date="2023-06-28T22:51:00Z"/>
                <w:rFonts w:ascii="宋体" w:cs="宋体"/>
                <w:sz w:val="18"/>
                <w:szCs w:val="18"/>
              </w:rPr>
            </w:pPr>
            <w:del w:id="794" w:author="浩平 何" w:date="2023-06-28T22:51:00Z">
              <w:r w:rsidRPr="00D12E2A" w:rsidDel="00C0277F">
                <w:rPr>
                  <w:rFonts w:ascii="宋体" w:cs="宋体" w:hint="eastAsia"/>
                  <w:sz w:val="18"/>
                  <w:szCs w:val="18"/>
                </w:rPr>
                <w:delText>中国哲学史Ⅱ</w:delText>
              </w:r>
              <w:r w:rsidRPr="00D12E2A" w:rsidDel="00C0277F">
                <w:rPr>
                  <w:rFonts w:ascii="宋体" w:cs="宋体"/>
                  <w:sz w:val="18"/>
                  <w:szCs w:val="18"/>
                </w:rPr>
                <w:delText>(</w:delText>
              </w:r>
              <w:r w:rsidRPr="00D12E2A" w:rsidDel="00C0277F">
                <w:rPr>
                  <w:rFonts w:ascii="宋体" w:cs="宋体" w:hint="eastAsia"/>
                  <w:sz w:val="18"/>
                  <w:szCs w:val="18"/>
                </w:rPr>
                <w:delText>两汉至宋明部分</w:delText>
              </w:r>
              <w:r w:rsidRPr="00D12E2A" w:rsidDel="00C0277F">
                <w:rPr>
                  <w:rFonts w:ascii="宋体" w:cs="宋体"/>
                  <w:sz w:val="18"/>
                  <w:szCs w:val="18"/>
                </w:rPr>
                <w:delText>)</w:delText>
              </w:r>
            </w:del>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AAABAB7" w14:textId="795BC38D" w:rsidR="00486EDE" w:rsidRPr="00D12E2A" w:rsidDel="00C0277F" w:rsidRDefault="00486EDE" w:rsidP="00F41332">
            <w:pPr>
              <w:spacing w:line="216" w:lineRule="exact"/>
              <w:ind w:left="20"/>
              <w:jc w:val="center"/>
              <w:rPr>
                <w:del w:id="795" w:author="浩平 何" w:date="2023-06-28T22:51:00Z"/>
                <w:rFonts w:ascii="宋体" w:cs="宋体"/>
                <w:sz w:val="18"/>
                <w:szCs w:val="18"/>
              </w:rPr>
            </w:pPr>
            <w:del w:id="796" w:author="浩平 何" w:date="2023-06-28T22:51:00Z">
              <w:r w:rsidRPr="00D12E2A" w:rsidDel="00C0277F">
                <w:rPr>
                  <w:rFonts w:ascii="宋体" w:cs="宋体"/>
                  <w:sz w:val="18"/>
                  <w:szCs w:val="18"/>
                </w:rPr>
                <w:delText>2</w:delText>
              </w:r>
            </w:del>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2C9C330" w14:textId="0E074CEE" w:rsidR="00486EDE" w:rsidRPr="00D12E2A" w:rsidDel="00C0277F" w:rsidRDefault="00486EDE" w:rsidP="00F41332">
            <w:pPr>
              <w:spacing w:line="216" w:lineRule="exact"/>
              <w:ind w:left="20"/>
              <w:jc w:val="center"/>
              <w:rPr>
                <w:del w:id="797" w:author="浩平 何" w:date="2023-06-28T22:51:00Z"/>
                <w:rFonts w:ascii="宋体" w:cs="宋体"/>
                <w:sz w:val="18"/>
                <w:szCs w:val="18"/>
              </w:rPr>
            </w:pPr>
            <w:del w:id="798" w:author="浩平 何" w:date="2023-06-28T22:51:00Z">
              <w:r w:rsidRPr="00D12E2A" w:rsidDel="00C0277F">
                <w:rPr>
                  <w:rFonts w:ascii="宋体" w:cs="宋体"/>
                  <w:sz w:val="18"/>
                  <w:szCs w:val="18"/>
                </w:rPr>
                <w:delText>2021</w:delText>
              </w:r>
            </w:del>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151F7EF" w14:textId="4458DE82" w:rsidR="00486EDE" w:rsidRPr="00D12E2A" w:rsidDel="00C0277F" w:rsidRDefault="00486EDE" w:rsidP="00F41332">
            <w:pPr>
              <w:spacing w:line="216" w:lineRule="exact"/>
              <w:ind w:left="20"/>
              <w:jc w:val="center"/>
              <w:rPr>
                <w:del w:id="799" w:author="浩平 何" w:date="2023-06-28T22:51:00Z"/>
                <w:rFonts w:ascii="宋体" w:cs="宋体"/>
                <w:sz w:val="18"/>
                <w:szCs w:val="18"/>
              </w:rPr>
            </w:pPr>
            <w:del w:id="800" w:author="浩平 何" w:date="2023-06-28T22:51:00Z">
              <w:r w:rsidRPr="00D12E2A" w:rsidDel="00C0277F">
                <w:rPr>
                  <w:rFonts w:ascii="宋体" w:cs="宋体"/>
                  <w:sz w:val="18"/>
                  <w:szCs w:val="18"/>
                </w:rPr>
                <w:delText>4</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339A997" w14:textId="275E0C47" w:rsidR="00486EDE" w:rsidRPr="00D12E2A" w:rsidDel="00C0277F" w:rsidRDefault="00486EDE" w:rsidP="00F41332">
            <w:pPr>
              <w:spacing w:line="216" w:lineRule="exact"/>
              <w:ind w:left="20"/>
              <w:jc w:val="center"/>
              <w:rPr>
                <w:del w:id="801" w:author="浩平 何" w:date="2023-06-28T22:51:00Z"/>
                <w:rFonts w:ascii="宋体" w:cs="宋体"/>
                <w:sz w:val="18"/>
                <w:szCs w:val="18"/>
              </w:rPr>
            </w:pPr>
            <w:del w:id="802" w:author="浩平 何" w:date="2023-06-28T22:51:00Z">
              <w:r w:rsidRPr="00D12E2A" w:rsidDel="00C0277F">
                <w:rPr>
                  <w:rFonts w:ascii="宋体" w:cs="宋体"/>
                  <w:sz w:val="18"/>
                  <w:szCs w:val="18"/>
                </w:rPr>
                <w:delText>136211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62BBD4D" w14:textId="35B649A9" w:rsidR="00486EDE" w:rsidRPr="00D12E2A" w:rsidDel="00C0277F" w:rsidRDefault="00486EDE" w:rsidP="00F41332">
            <w:pPr>
              <w:spacing w:line="216" w:lineRule="exact"/>
              <w:ind w:left="20"/>
              <w:jc w:val="center"/>
              <w:rPr>
                <w:del w:id="803" w:author="浩平 何" w:date="2023-06-28T22:51:00Z"/>
                <w:rFonts w:ascii="宋体" w:cs="宋体"/>
                <w:sz w:val="18"/>
                <w:szCs w:val="18"/>
              </w:rPr>
            </w:pPr>
            <w:del w:id="804" w:author="浩平 何" w:date="2023-06-28T22:51:00Z">
              <w:r w:rsidRPr="00D12E2A" w:rsidDel="00C0277F">
                <w:rPr>
                  <w:rFonts w:ascii="宋体" w:cs="宋体" w:hint="eastAsia"/>
                  <w:sz w:val="18"/>
                  <w:szCs w:val="18"/>
                </w:rPr>
                <w:delText>★董群</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70A1CB2" w14:textId="594D5D7A" w:rsidR="00486EDE" w:rsidRPr="00D12E2A" w:rsidDel="00C0277F" w:rsidRDefault="00486EDE" w:rsidP="00F41332">
            <w:pPr>
              <w:spacing w:line="216" w:lineRule="exact"/>
              <w:ind w:left="20"/>
              <w:jc w:val="center"/>
              <w:rPr>
                <w:del w:id="805" w:author="浩平 何" w:date="2023-06-28T22:51:00Z"/>
                <w:rFonts w:ascii="宋体" w:cs="宋体"/>
                <w:sz w:val="18"/>
                <w:szCs w:val="18"/>
              </w:rPr>
            </w:pPr>
            <w:del w:id="806" w:author="浩平 何" w:date="2023-06-28T22:51:00Z">
              <w:r w:rsidRPr="00D12E2A" w:rsidDel="00C0277F">
                <w:rPr>
                  <w:rFonts w:ascii="宋体" w:cs="宋体" w:hint="eastAsia"/>
                  <w:sz w:val="18"/>
                  <w:szCs w:val="18"/>
                </w:rPr>
                <w:delText>教授</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9FBD4D3" w14:textId="4473BC9D" w:rsidR="00486EDE" w:rsidRPr="00D12E2A" w:rsidDel="00C0277F" w:rsidRDefault="00486EDE" w:rsidP="00F41332">
            <w:pPr>
              <w:spacing w:line="216" w:lineRule="exact"/>
              <w:ind w:left="20"/>
              <w:jc w:val="center"/>
              <w:rPr>
                <w:del w:id="807" w:author="浩平 何" w:date="2023-06-28T22:51:00Z"/>
                <w:rFonts w:ascii="宋体" w:cs="宋体"/>
                <w:sz w:val="18"/>
                <w:szCs w:val="18"/>
              </w:rPr>
            </w:pPr>
            <w:del w:id="808" w:author="浩平 何" w:date="2023-06-28T22:51:00Z">
              <w:r w:rsidRPr="00D12E2A" w:rsidDel="00C0277F">
                <w:rPr>
                  <w:rFonts w:ascii="宋体" w:cs="宋体"/>
                  <w:sz w:val="18"/>
                  <w:szCs w:val="18"/>
                </w:rPr>
                <w:delText>9-16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星期二</w:delText>
              </w:r>
              <w:r w:rsidRPr="00D12E2A" w:rsidDel="00C0277F">
                <w:rPr>
                  <w:rFonts w:ascii="宋体" w:cs="宋体"/>
                  <w:sz w:val="18"/>
                  <w:szCs w:val="18"/>
                </w:rPr>
                <w:delText xml:space="preserve"> 3-4</w:delText>
              </w:r>
              <w:r w:rsidRPr="00D12E2A" w:rsidDel="00C0277F">
                <w:rPr>
                  <w:rFonts w:ascii="宋体" w:cs="宋体" w:hint="eastAsia"/>
                  <w:sz w:val="18"/>
                  <w:szCs w:val="18"/>
                </w:rPr>
                <w:delText>节</w:delText>
              </w:r>
              <w:r w:rsidRPr="00D12E2A" w:rsidDel="00C0277F">
                <w:rPr>
                  <w:rFonts w:ascii="宋体" w:cs="宋体"/>
                  <w:sz w:val="18"/>
                  <w:szCs w:val="18"/>
                </w:rPr>
                <w:delText xml:space="preserve"> ,9-16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星期三</w:delText>
              </w:r>
              <w:r w:rsidRPr="00D12E2A" w:rsidDel="00C0277F">
                <w:rPr>
                  <w:rFonts w:ascii="宋体" w:cs="宋体"/>
                  <w:sz w:val="18"/>
                  <w:szCs w:val="18"/>
                </w:rPr>
                <w:delText xml:space="preserve"> 1-2</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r w:rsidR="00D12E2A" w:rsidRPr="00D12E2A" w:rsidDel="00C0277F" w14:paraId="49AF3F83" w14:textId="484C2C1C" w:rsidTr="00486EDE">
        <w:trPr>
          <w:trHeight w:hRule="exact" w:val="660"/>
          <w:del w:id="809" w:author="浩平 何" w:date="2023-06-28T22:51:00Z"/>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C756314" w14:textId="048CBA35" w:rsidR="00486EDE" w:rsidRPr="00D12E2A" w:rsidDel="00C0277F" w:rsidRDefault="00486EDE" w:rsidP="00F41332">
            <w:pPr>
              <w:spacing w:line="216" w:lineRule="exact"/>
              <w:ind w:left="20"/>
              <w:jc w:val="center"/>
              <w:rPr>
                <w:del w:id="810" w:author="浩平 何" w:date="2023-06-28T22:51:00Z"/>
                <w:rFonts w:ascii="宋体" w:cs="宋体"/>
                <w:sz w:val="18"/>
                <w:szCs w:val="18"/>
              </w:rPr>
            </w:pPr>
            <w:del w:id="811" w:author="浩平 何" w:date="2023-06-28T22:51:00Z">
              <w:r w:rsidRPr="00D12E2A" w:rsidDel="00C0277F">
                <w:rPr>
                  <w:rFonts w:ascii="宋体" w:cs="宋体"/>
                  <w:sz w:val="18"/>
                  <w:szCs w:val="18"/>
                </w:rPr>
                <w:delText>B1360040</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004402B" w14:textId="2488DC66" w:rsidR="00486EDE" w:rsidRPr="00D12E2A" w:rsidDel="00C0277F" w:rsidRDefault="00486EDE" w:rsidP="00F41332">
            <w:pPr>
              <w:spacing w:line="216" w:lineRule="exact"/>
              <w:ind w:left="20"/>
              <w:jc w:val="center"/>
              <w:rPr>
                <w:del w:id="812" w:author="浩平 何" w:date="2023-06-28T22:51:00Z"/>
                <w:rFonts w:ascii="宋体" w:cs="宋体"/>
                <w:sz w:val="18"/>
                <w:szCs w:val="18"/>
              </w:rPr>
            </w:pPr>
            <w:del w:id="813" w:author="浩平 何" w:date="2023-06-28T22:51:00Z">
              <w:r w:rsidRPr="00D12E2A" w:rsidDel="00C0277F">
                <w:rPr>
                  <w:rFonts w:ascii="宋体" w:cs="宋体" w:hint="eastAsia"/>
                  <w:sz w:val="18"/>
                  <w:szCs w:val="18"/>
                </w:rPr>
                <w:delText>西方哲学史Ⅰ</w:delText>
              </w:r>
              <w:r w:rsidRPr="00D12E2A" w:rsidDel="00C0277F">
                <w:rPr>
                  <w:rFonts w:ascii="宋体" w:cs="宋体"/>
                  <w:sz w:val="18"/>
                  <w:szCs w:val="18"/>
                </w:rPr>
                <w:delText>(</w:delText>
              </w:r>
              <w:r w:rsidRPr="00D12E2A" w:rsidDel="00C0277F">
                <w:rPr>
                  <w:rFonts w:ascii="宋体" w:cs="宋体" w:hint="eastAsia"/>
                  <w:sz w:val="18"/>
                  <w:szCs w:val="18"/>
                </w:rPr>
                <w:delText>古代部分</w:delText>
              </w:r>
              <w:r w:rsidRPr="00D12E2A" w:rsidDel="00C0277F">
                <w:rPr>
                  <w:rFonts w:ascii="宋体" w:cs="宋体"/>
                  <w:sz w:val="18"/>
                  <w:szCs w:val="18"/>
                </w:rPr>
                <w:delText>)</w:delText>
              </w:r>
            </w:del>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E1E6553" w14:textId="7C409C4C" w:rsidR="00486EDE" w:rsidRPr="00D12E2A" w:rsidDel="00C0277F" w:rsidRDefault="00486EDE" w:rsidP="00F41332">
            <w:pPr>
              <w:spacing w:line="216" w:lineRule="exact"/>
              <w:ind w:left="20"/>
              <w:jc w:val="center"/>
              <w:rPr>
                <w:del w:id="814" w:author="浩平 何" w:date="2023-06-28T22:51:00Z"/>
                <w:rFonts w:ascii="宋体" w:cs="宋体"/>
                <w:sz w:val="18"/>
                <w:szCs w:val="18"/>
              </w:rPr>
            </w:pPr>
            <w:del w:id="815" w:author="浩平 何" w:date="2023-06-28T22:51:00Z">
              <w:r w:rsidRPr="00D12E2A" w:rsidDel="00C0277F">
                <w:rPr>
                  <w:rFonts w:ascii="宋体" w:cs="宋体"/>
                  <w:sz w:val="18"/>
                  <w:szCs w:val="18"/>
                </w:rPr>
                <w:delText>2</w:delText>
              </w:r>
            </w:del>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F21E15E" w14:textId="344D9697" w:rsidR="00486EDE" w:rsidRPr="00D12E2A" w:rsidDel="00C0277F" w:rsidRDefault="00486EDE" w:rsidP="00F41332">
            <w:pPr>
              <w:spacing w:line="216" w:lineRule="exact"/>
              <w:ind w:left="20"/>
              <w:jc w:val="center"/>
              <w:rPr>
                <w:del w:id="816" w:author="浩平 何" w:date="2023-06-28T22:51:00Z"/>
                <w:rFonts w:ascii="宋体" w:cs="宋体"/>
                <w:sz w:val="18"/>
                <w:szCs w:val="18"/>
              </w:rPr>
            </w:pPr>
            <w:del w:id="817" w:author="浩平 何" w:date="2023-06-28T22:51:00Z">
              <w:r w:rsidRPr="00D12E2A" w:rsidDel="00C0277F">
                <w:rPr>
                  <w:rFonts w:ascii="宋体" w:cs="宋体"/>
                  <w:sz w:val="18"/>
                  <w:szCs w:val="18"/>
                </w:rPr>
                <w:delText>2021</w:delText>
              </w:r>
            </w:del>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1CFA02E" w14:textId="7D9EB888" w:rsidR="00486EDE" w:rsidRPr="00D12E2A" w:rsidDel="00C0277F" w:rsidRDefault="00486EDE" w:rsidP="00F41332">
            <w:pPr>
              <w:spacing w:line="216" w:lineRule="exact"/>
              <w:ind w:left="20"/>
              <w:jc w:val="center"/>
              <w:rPr>
                <w:del w:id="818" w:author="浩平 何" w:date="2023-06-28T22:51:00Z"/>
                <w:rFonts w:ascii="宋体" w:cs="宋体"/>
                <w:sz w:val="18"/>
                <w:szCs w:val="18"/>
              </w:rPr>
            </w:pPr>
            <w:del w:id="819" w:author="浩平 何" w:date="2023-06-28T22:51:00Z">
              <w:r w:rsidRPr="00D12E2A" w:rsidDel="00C0277F">
                <w:rPr>
                  <w:rFonts w:ascii="宋体" w:cs="宋体"/>
                  <w:sz w:val="18"/>
                  <w:szCs w:val="18"/>
                </w:rPr>
                <w:delText>4</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AEEB1DF" w14:textId="010FD3A2" w:rsidR="00486EDE" w:rsidRPr="00D12E2A" w:rsidDel="00C0277F" w:rsidRDefault="00486EDE" w:rsidP="00F41332">
            <w:pPr>
              <w:spacing w:line="216" w:lineRule="exact"/>
              <w:ind w:left="20"/>
              <w:jc w:val="center"/>
              <w:rPr>
                <w:del w:id="820" w:author="浩平 何" w:date="2023-06-28T22:51:00Z"/>
                <w:rFonts w:ascii="宋体" w:cs="宋体"/>
                <w:sz w:val="18"/>
                <w:szCs w:val="18"/>
              </w:rPr>
            </w:pPr>
            <w:del w:id="821" w:author="浩平 何" w:date="2023-06-28T22:51:00Z">
              <w:r w:rsidRPr="00D12E2A" w:rsidDel="00C0277F">
                <w:rPr>
                  <w:rFonts w:ascii="宋体" w:cs="宋体"/>
                  <w:sz w:val="18"/>
                  <w:szCs w:val="18"/>
                </w:rPr>
                <w:delText>136211,13Q211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22A783A" w14:textId="66F47862" w:rsidR="00486EDE" w:rsidRPr="00D12E2A" w:rsidDel="00C0277F" w:rsidRDefault="00486EDE" w:rsidP="00F41332">
            <w:pPr>
              <w:spacing w:line="216" w:lineRule="exact"/>
              <w:ind w:left="20"/>
              <w:jc w:val="center"/>
              <w:rPr>
                <w:del w:id="822" w:author="浩平 何" w:date="2023-06-28T22:51:00Z"/>
                <w:rFonts w:ascii="宋体" w:cs="宋体"/>
                <w:sz w:val="18"/>
                <w:szCs w:val="18"/>
              </w:rPr>
            </w:pPr>
            <w:del w:id="823" w:author="浩平 何" w:date="2023-06-28T22:51:00Z">
              <w:r w:rsidRPr="00D12E2A" w:rsidDel="00C0277F">
                <w:rPr>
                  <w:rFonts w:ascii="宋体" w:cs="宋体" w:hint="eastAsia"/>
                  <w:sz w:val="18"/>
                  <w:szCs w:val="18"/>
                </w:rPr>
                <w:delText>★梁卫霞</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2531619" w14:textId="68BED287" w:rsidR="00486EDE" w:rsidRPr="00D12E2A" w:rsidDel="00C0277F" w:rsidRDefault="00486EDE" w:rsidP="00F41332">
            <w:pPr>
              <w:spacing w:line="216" w:lineRule="exact"/>
              <w:ind w:left="20"/>
              <w:jc w:val="center"/>
              <w:rPr>
                <w:del w:id="824" w:author="浩平 何" w:date="2023-06-28T22:51:00Z"/>
                <w:rFonts w:ascii="宋体" w:cs="宋体"/>
                <w:sz w:val="18"/>
                <w:szCs w:val="18"/>
              </w:rPr>
            </w:pPr>
            <w:del w:id="825" w:author="浩平 何" w:date="2023-06-28T22:51:00Z">
              <w:r w:rsidRPr="00D12E2A" w:rsidDel="00C0277F">
                <w:rPr>
                  <w:rFonts w:ascii="宋体" w:cs="宋体" w:hint="eastAsia"/>
                  <w:sz w:val="18"/>
                  <w:szCs w:val="18"/>
                </w:rPr>
                <w:delText>副教授</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8838C6E" w14:textId="25444D0A" w:rsidR="00486EDE" w:rsidRPr="00D12E2A" w:rsidDel="00C0277F" w:rsidRDefault="00486EDE" w:rsidP="00F41332">
            <w:pPr>
              <w:spacing w:line="216" w:lineRule="exact"/>
              <w:ind w:left="20"/>
              <w:jc w:val="center"/>
              <w:rPr>
                <w:del w:id="826" w:author="浩平 何" w:date="2023-06-28T22:51:00Z"/>
                <w:rFonts w:ascii="宋体" w:cs="宋体"/>
                <w:sz w:val="18"/>
                <w:szCs w:val="18"/>
              </w:rPr>
            </w:pPr>
            <w:del w:id="827" w:author="浩平 何" w:date="2023-06-28T22:51:00Z">
              <w:r w:rsidRPr="00D12E2A" w:rsidDel="00C0277F">
                <w:rPr>
                  <w:rFonts w:ascii="宋体" w:cs="宋体"/>
                  <w:sz w:val="18"/>
                  <w:szCs w:val="18"/>
                </w:rPr>
                <w:delText>1-8</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星期二</w:delText>
              </w:r>
              <w:r w:rsidRPr="00D12E2A" w:rsidDel="00C0277F">
                <w:rPr>
                  <w:rFonts w:ascii="宋体" w:cs="宋体"/>
                  <w:sz w:val="18"/>
                  <w:szCs w:val="18"/>
                </w:rPr>
                <w:delText xml:space="preserve"> 3-4</w:delText>
              </w:r>
              <w:r w:rsidRPr="00D12E2A" w:rsidDel="00C0277F">
                <w:rPr>
                  <w:rFonts w:ascii="宋体" w:cs="宋体" w:hint="eastAsia"/>
                  <w:sz w:val="18"/>
                  <w:szCs w:val="18"/>
                </w:rPr>
                <w:delText>节</w:delText>
              </w:r>
              <w:r w:rsidRPr="00D12E2A" w:rsidDel="00C0277F">
                <w:rPr>
                  <w:rFonts w:ascii="宋体" w:cs="宋体"/>
                  <w:sz w:val="18"/>
                  <w:szCs w:val="18"/>
                </w:rPr>
                <w:delText xml:space="preserve"> ,1-8</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星期四</w:delText>
              </w:r>
              <w:r w:rsidRPr="00D12E2A" w:rsidDel="00C0277F">
                <w:rPr>
                  <w:rFonts w:ascii="宋体" w:cs="宋体"/>
                  <w:sz w:val="18"/>
                  <w:szCs w:val="18"/>
                </w:rPr>
                <w:delText xml:space="preserve"> 6-7</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r w:rsidR="00D12E2A" w:rsidRPr="00D12E2A" w:rsidDel="00C0277F" w14:paraId="4903A890" w14:textId="47898544" w:rsidTr="00486EDE">
        <w:trPr>
          <w:trHeight w:hRule="exact" w:val="660"/>
          <w:del w:id="828" w:author="浩平 何" w:date="2023-06-28T22:51:00Z"/>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3245F7A" w14:textId="4B17DADC" w:rsidR="00486EDE" w:rsidRPr="00D12E2A" w:rsidDel="00C0277F" w:rsidRDefault="00486EDE" w:rsidP="00F41332">
            <w:pPr>
              <w:spacing w:line="216" w:lineRule="exact"/>
              <w:ind w:left="20"/>
              <w:jc w:val="center"/>
              <w:rPr>
                <w:del w:id="829" w:author="浩平 何" w:date="2023-06-28T22:51:00Z"/>
                <w:rFonts w:ascii="宋体" w:cs="宋体"/>
                <w:sz w:val="18"/>
                <w:szCs w:val="18"/>
              </w:rPr>
            </w:pPr>
            <w:del w:id="830" w:author="浩平 何" w:date="2023-06-28T22:51:00Z">
              <w:r w:rsidRPr="00D12E2A" w:rsidDel="00C0277F">
                <w:rPr>
                  <w:rFonts w:ascii="宋体" w:cs="宋体"/>
                  <w:sz w:val="18"/>
                  <w:szCs w:val="18"/>
                </w:rPr>
                <w:delText>B1360050</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905B1B6" w14:textId="4215B977" w:rsidR="00486EDE" w:rsidRPr="00D12E2A" w:rsidDel="00C0277F" w:rsidRDefault="00486EDE" w:rsidP="00F41332">
            <w:pPr>
              <w:spacing w:line="216" w:lineRule="exact"/>
              <w:ind w:left="20"/>
              <w:jc w:val="center"/>
              <w:rPr>
                <w:del w:id="831" w:author="浩平 何" w:date="2023-06-28T22:51:00Z"/>
                <w:rFonts w:ascii="宋体" w:cs="宋体"/>
                <w:sz w:val="18"/>
                <w:szCs w:val="18"/>
              </w:rPr>
            </w:pPr>
            <w:del w:id="832" w:author="浩平 何" w:date="2023-06-28T22:51:00Z">
              <w:r w:rsidRPr="00D12E2A" w:rsidDel="00C0277F">
                <w:rPr>
                  <w:rFonts w:ascii="宋体" w:cs="宋体" w:hint="eastAsia"/>
                  <w:sz w:val="18"/>
                  <w:szCs w:val="18"/>
                </w:rPr>
                <w:delText>西方哲学史Ⅱ</w:delText>
              </w:r>
              <w:r w:rsidRPr="00D12E2A" w:rsidDel="00C0277F">
                <w:rPr>
                  <w:rFonts w:ascii="宋体" w:cs="宋体"/>
                  <w:sz w:val="18"/>
                  <w:szCs w:val="18"/>
                </w:rPr>
                <w:delText>(</w:delText>
              </w:r>
              <w:r w:rsidRPr="00D12E2A" w:rsidDel="00C0277F">
                <w:rPr>
                  <w:rFonts w:ascii="宋体" w:cs="宋体" w:hint="eastAsia"/>
                  <w:sz w:val="18"/>
                  <w:szCs w:val="18"/>
                </w:rPr>
                <w:delText>近代部分</w:delText>
              </w:r>
              <w:r w:rsidRPr="00D12E2A" w:rsidDel="00C0277F">
                <w:rPr>
                  <w:rFonts w:ascii="宋体" w:cs="宋体"/>
                  <w:sz w:val="18"/>
                  <w:szCs w:val="18"/>
                </w:rPr>
                <w:delText>)</w:delText>
              </w:r>
            </w:del>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A7F6696" w14:textId="75A1A5EB" w:rsidR="00486EDE" w:rsidRPr="00D12E2A" w:rsidDel="00C0277F" w:rsidRDefault="00486EDE" w:rsidP="00F41332">
            <w:pPr>
              <w:spacing w:line="216" w:lineRule="exact"/>
              <w:ind w:left="20"/>
              <w:jc w:val="center"/>
              <w:rPr>
                <w:del w:id="833" w:author="浩平 何" w:date="2023-06-28T22:51:00Z"/>
                <w:rFonts w:ascii="宋体" w:cs="宋体"/>
                <w:sz w:val="18"/>
                <w:szCs w:val="18"/>
              </w:rPr>
            </w:pPr>
            <w:del w:id="834" w:author="浩平 何" w:date="2023-06-28T22:51:00Z">
              <w:r w:rsidRPr="00D12E2A" w:rsidDel="00C0277F">
                <w:rPr>
                  <w:rFonts w:ascii="宋体" w:cs="宋体"/>
                  <w:sz w:val="18"/>
                  <w:szCs w:val="18"/>
                </w:rPr>
                <w:delText>2</w:delText>
              </w:r>
            </w:del>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48F6FAB" w14:textId="6DF48A88" w:rsidR="00486EDE" w:rsidRPr="00D12E2A" w:rsidDel="00C0277F" w:rsidRDefault="00486EDE" w:rsidP="00F41332">
            <w:pPr>
              <w:spacing w:line="216" w:lineRule="exact"/>
              <w:ind w:left="20"/>
              <w:jc w:val="center"/>
              <w:rPr>
                <w:del w:id="835" w:author="浩平 何" w:date="2023-06-28T22:51:00Z"/>
                <w:rFonts w:ascii="宋体" w:cs="宋体"/>
                <w:sz w:val="18"/>
                <w:szCs w:val="18"/>
              </w:rPr>
            </w:pPr>
            <w:del w:id="836" w:author="浩平 何" w:date="2023-06-28T22:51:00Z">
              <w:r w:rsidRPr="00D12E2A" w:rsidDel="00C0277F">
                <w:rPr>
                  <w:rFonts w:ascii="宋体" w:cs="宋体"/>
                  <w:sz w:val="18"/>
                  <w:szCs w:val="18"/>
                </w:rPr>
                <w:delText>2021</w:delText>
              </w:r>
            </w:del>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DBBD187" w14:textId="3CEF07A1" w:rsidR="00486EDE" w:rsidRPr="00D12E2A" w:rsidDel="00C0277F" w:rsidRDefault="00486EDE" w:rsidP="00F41332">
            <w:pPr>
              <w:spacing w:line="216" w:lineRule="exact"/>
              <w:ind w:left="20"/>
              <w:jc w:val="center"/>
              <w:rPr>
                <w:del w:id="837" w:author="浩平 何" w:date="2023-06-28T22:51:00Z"/>
                <w:rFonts w:ascii="宋体" w:cs="宋体"/>
                <w:sz w:val="18"/>
                <w:szCs w:val="18"/>
              </w:rPr>
            </w:pPr>
            <w:del w:id="838" w:author="浩平 何" w:date="2023-06-28T22:51:00Z">
              <w:r w:rsidRPr="00D12E2A" w:rsidDel="00C0277F">
                <w:rPr>
                  <w:rFonts w:ascii="宋体" w:cs="宋体"/>
                  <w:sz w:val="18"/>
                  <w:szCs w:val="18"/>
                </w:rPr>
                <w:delText>4</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2EC68A4" w14:textId="79EC822E" w:rsidR="00486EDE" w:rsidRPr="00D12E2A" w:rsidDel="00C0277F" w:rsidRDefault="00486EDE" w:rsidP="00F41332">
            <w:pPr>
              <w:spacing w:line="216" w:lineRule="exact"/>
              <w:ind w:left="20"/>
              <w:jc w:val="center"/>
              <w:rPr>
                <w:del w:id="839" w:author="浩平 何" w:date="2023-06-28T22:51:00Z"/>
                <w:rFonts w:ascii="宋体" w:cs="宋体"/>
                <w:sz w:val="18"/>
                <w:szCs w:val="18"/>
              </w:rPr>
            </w:pPr>
            <w:del w:id="840" w:author="浩平 何" w:date="2023-06-28T22:51:00Z">
              <w:r w:rsidRPr="00D12E2A" w:rsidDel="00C0277F">
                <w:rPr>
                  <w:rFonts w:ascii="宋体" w:cs="宋体"/>
                  <w:sz w:val="18"/>
                  <w:szCs w:val="18"/>
                </w:rPr>
                <w:delText>136211,13Q211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27758EE" w14:textId="3A2A25F7" w:rsidR="00486EDE" w:rsidRPr="00D12E2A" w:rsidDel="00C0277F" w:rsidRDefault="00486EDE" w:rsidP="00F41332">
            <w:pPr>
              <w:spacing w:line="216" w:lineRule="exact"/>
              <w:ind w:left="20"/>
              <w:jc w:val="center"/>
              <w:rPr>
                <w:del w:id="841" w:author="浩平 何" w:date="2023-06-28T22:51:00Z"/>
                <w:rFonts w:ascii="宋体" w:cs="宋体"/>
                <w:sz w:val="18"/>
                <w:szCs w:val="18"/>
              </w:rPr>
            </w:pPr>
            <w:del w:id="842" w:author="浩平 何" w:date="2023-06-28T22:51:00Z">
              <w:r w:rsidRPr="00D12E2A" w:rsidDel="00C0277F">
                <w:rPr>
                  <w:rFonts w:ascii="宋体" w:cs="宋体" w:hint="eastAsia"/>
                  <w:sz w:val="18"/>
                  <w:szCs w:val="18"/>
                </w:rPr>
                <w:delText>★卞绍斌</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79B9E51" w14:textId="7DFF444D" w:rsidR="00486EDE" w:rsidRPr="00D12E2A" w:rsidDel="00C0277F" w:rsidRDefault="00486EDE" w:rsidP="00F41332">
            <w:pPr>
              <w:jc w:val="center"/>
              <w:rPr>
                <w:del w:id="843" w:author="浩平 何" w:date="2023-06-28T22:51:00Z"/>
              </w:rPr>
            </w:pPr>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8156D01" w14:textId="7B27F907" w:rsidR="00486EDE" w:rsidRPr="00D12E2A" w:rsidDel="00C0277F" w:rsidRDefault="00486EDE" w:rsidP="00F41332">
            <w:pPr>
              <w:spacing w:line="216" w:lineRule="exact"/>
              <w:ind w:left="20"/>
              <w:jc w:val="center"/>
              <w:rPr>
                <w:del w:id="844" w:author="浩平 何" w:date="2023-06-28T22:51:00Z"/>
                <w:rFonts w:ascii="宋体" w:cs="宋体"/>
                <w:sz w:val="18"/>
                <w:szCs w:val="18"/>
              </w:rPr>
            </w:pPr>
            <w:del w:id="845" w:author="浩平 何" w:date="2023-06-28T22:51:00Z">
              <w:r w:rsidRPr="00D12E2A" w:rsidDel="00C0277F">
                <w:rPr>
                  <w:rFonts w:ascii="宋体" w:cs="宋体"/>
                  <w:sz w:val="18"/>
                  <w:szCs w:val="18"/>
                </w:rPr>
                <w:delText>9-16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星期四</w:delText>
              </w:r>
              <w:r w:rsidRPr="00D12E2A" w:rsidDel="00C0277F">
                <w:rPr>
                  <w:rFonts w:ascii="宋体" w:cs="宋体"/>
                  <w:sz w:val="18"/>
                  <w:szCs w:val="18"/>
                </w:rPr>
                <w:delText xml:space="preserve"> 6-7</w:delText>
              </w:r>
              <w:r w:rsidRPr="00D12E2A" w:rsidDel="00C0277F">
                <w:rPr>
                  <w:rFonts w:ascii="宋体" w:cs="宋体" w:hint="eastAsia"/>
                  <w:sz w:val="18"/>
                  <w:szCs w:val="18"/>
                </w:rPr>
                <w:delText>节</w:delText>
              </w:r>
              <w:r w:rsidRPr="00D12E2A" w:rsidDel="00C0277F">
                <w:rPr>
                  <w:rFonts w:ascii="宋体" w:cs="宋体"/>
                  <w:sz w:val="18"/>
                  <w:szCs w:val="18"/>
                </w:rPr>
                <w:delText xml:space="preserve"> ,9-16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星期一</w:delText>
              </w:r>
              <w:r w:rsidRPr="00D12E2A" w:rsidDel="00C0277F">
                <w:rPr>
                  <w:rFonts w:ascii="宋体" w:cs="宋体"/>
                  <w:sz w:val="18"/>
                  <w:szCs w:val="18"/>
                </w:rPr>
                <w:delText xml:space="preserve"> 8-9</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r w:rsidR="00D12E2A" w:rsidRPr="00D12E2A" w:rsidDel="00C0277F" w14:paraId="11BCA5FD" w14:textId="6317F037" w:rsidTr="00486EDE">
        <w:trPr>
          <w:trHeight w:hRule="exact" w:val="500"/>
          <w:del w:id="846" w:author="浩平 何" w:date="2023-06-28T22:51:00Z"/>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C66770D" w14:textId="4D099F71" w:rsidR="00486EDE" w:rsidRPr="00D12E2A" w:rsidDel="00C0277F" w:rsidRDefault="00486EDE" w:rsidP="00F41332">
            <w:pPr>
              <w:spacing w:line="216" w:lineRule="exact"/>
              <w:ind w:left="20"/>
              <w:jc w:val="center"/>
              <w:rPr>
                <w:del w:id="847" w:author="浩平 何" w:date="2023-06-28T22:51:00Z"/>
                <w:rFonts w:ascii="宋体" w:cs="宋体"/>
                <w:sz w:val="18"/>
                <w:szCs w:val="18"/>
              </w:rPr>
            </w:pPr>
            <w:del w:id="848" w:author="浩平 何" w:date="2023-06-28T22:51:00Z">
              <w:r w:rsidRPr="00D12E2A" w:rsidDel="00C0277F">
                <w:rPr>
                  <w:rFonts w:ascii="宋体" w:cs="宋体"/>
                  <w:sz w:val="18"/>
                  <w:szCs w:val="18"/>
                </w:rPr>
                <w:delText>B1360091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CE8132E" w14:textId="184B5663" w:rsidR="00486EDE" w:rsidRPr="00D12E2A" w:rsidDel="00C0277F" w:rsidRDefault="00486EDE" w:rsidP="00F41332">
            <w:pPr>
              <w:spacing w:line="216" w:lineRule="exact"/>
              <w:ind w:left="20"/>
              <w:jc w:val="center"/>
              <w:rPr>
                <w:del w:id="849" w:author="浩平 何" w:date="2023-06-28T22:51:00Z"/>
                <w:rFonts w:ascii="宋体" w:cs="宋体"/>
                <w:sz w:val="18"/>
                <w:szCs w:val="18"/>
              </w:rPr>
            </w:pPr>
            <w:del w:id="850" w:author="浩平 何" w:date="2023-06-28T22:51:00Z">
              <w:r w:rsidRPr="00D12E2A" w:rsidDel="00C0277F">
                <w:rPr>
                  <w:rFonts w:ascii="宋体" w:cs="宋体" w:hint="eastAsia"/>
                  <w:sz w:val="18"/>
                  <w:szCs w:val="18"/>
                </w:rPr>
                <w:delText>科技思想史</w:delText>
              </w:r>
            </w:del>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E34C4DF" w14:textId="65F3AD67" w:rsidR="00486EDE" w:rsidRPr="00D12E2A" w:rsidDel="00C0277F" w:rsidRDefault="00486EDE" w:rsidP="00F41332">
            <w:pPr>
              <w:spacing w:line="216" w:lineRule="exact"/>
              <w:ind w:left="20"/>
              <w:jc w:val="center"/>
              <w:rPr>
                <w:del w:id="851" w:author="浩平 何" w:date="2023-06-28T22:51:00Z"/>
                <w:rFonts w:ascii="宋体" w:cs="宋体"/>
                <w:sz w:val="18"/>
                <w:szCs w:val="18"/>
              </w:rPr>
            </w:pPr>
            <w:del w:id="852" w:author="浩平 何" w:date="2023-06-28T22:51:00Z">
              <w:r w:rsidRPr="00D12E2A" w:rsidDel="00C0277F">
                <w:rPr>
                  <w:rFonts w:ascii="宋体" w:cs="宋体"/>
                  <w:sz w:val="18"/>
                  <w:szCs w:val="18"/>
                </w:rPr>
                <w:delText>3</w:delText>
              </w:r>
            </w:del>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9716DE9" w14:textId="2F75562C" w:rsidR="00486EDE" w:rsidRPr="00D12E2A" w:rsidDel="00C0277F" w:rsidRDefault="00486EDE" w:rsidP="00F41332">
            <w:pPr>
              <w:spacing w:line="216" w:lineRule="exact"/>
              <w:ind w:left="20"/>
              <w:jc w:val="center"/>
              <w:rPr>
                <w:del w:id="853" w:author="浩平 何" w:date="2023-06-28T22:51:00Z"/>
                <w:rFonts w:ascii="宋体" w:cs="宋体"/>
                <w:sz w:val="18"/>
                <w:szCs w:val="18"/>
              </w:rPr>
            </w:pPr>
            <w:del w:id="854" w:author="浩平 何" w:date="2023-06-28T22:51:00Z">
              <w:r w:rsidRPr="00D12E2A" w:rsidDel="00C0277F">
                <w:rPr>
                  <w:rFonts w:ascii="宋体" w:cs="宋体"/>
                  <w:sz w:val="18"/>
                  <w:szCs w:val="18"/>
                </w:rPr>
                <w:delText>2021</w:delText>
              </w:r>
            </w:del>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F9267C0" w14:textId="60A12ED5" w:rsidR="00486EDE" w:rsidRPr="00D12E2A" w:rsidDel="00C0277F" w:rsidRDefault="00486EDE" w:rsidP="00F41332">
            <w:pPr>
              <w:spacing w:line="216" w:lineRule="exact"/>
              <w:ind w:left="20"/>
              <w:jc w:val="center"/>
              <w:rPr>
                <w:del w:id="855" w:author="浩平 何" w:date="2023-06-28T22:51:00Z"/>
                <w:rFonts w:ascii="宋体" w:cs="宋体"/>
                <w:sz w:val="18"/>
                <w:szCs w:val="18"/>
              </w:rPr>
            </w:pPr>
            <w:del w:id="856" w:author="浩平 何" w:date="2023-06-28T22:51:00Z">
              <w:r w:rsidRPr="00D12E2A" w:rsidDel="00C0277F">
                <w:rPr>
                  <w:rFonts w:ascii="宋体" w:cs="宋体"/>
                  <w:sz w:val="18"/>
                  <w:szCs w:val="18"/>
                </w:rPr>
                <w:delText>3</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E1CDAF4" w14:textId="5241A0AD" w:rsidR="00486EDE" w:rsidRPr="00D12E2A" w:rsidDel="00C0277F" w:rsidRDefault="00486EDE" w:rsidP="00F41332">
            <w:pPr>
              <w:spacing w:line="216" w:lineRule="exact"/>
              <w:ind w:left="20"/>
              <w:jc w:val="center"/>
              <w:rPr>
                <w:del w:id="857" w:author="浩平 何" w:date="2023-06-28T22:51:00Z"/>
                <w:rFonts w:ascii="宋体" w:cs="宋体"/>
                <w:sz w:val="18"/>
                <w:szCs w:val="18"/>
              </w:rPr>
            </w:pPr>
            <w:del w:id="858" w:author="浩平 何" w:date="2023-06-28T22:51:00Z">
              <w:r w:rsidRPr="00D12E2A" w:rsidDel="00C0277F">
                <w:rPr>
                  <w:rFonts w:ascii="宋体" w:cs="宋体"/>
                  <w:sz w:val="18"/>
                  <w:szCs w:val="18"/>
                </w:rPr>
                <w:delText>136211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408864E" w14:textId="21256CAC" w:rsidR="00486EDE" w:rsidRPr="00D12E2A" w:rsidDel="00C0277F" w:rsidRDefault="00486EDE" w:rsidP="00F41332">
            <w:pPr>
              <w:spacing w:line="216" w:lineRule="exact"/>
              <w:ind w:left="20"/>
              <w:jc w:val="center"/>
              <w:rPr>
                <w:del w:id="859" w:author="浩平 何" w:date="2023-06-28T22:51:00Z"/>
                <w:rFonts w:ascii="宋体" w:cs="宋体"/>
                <w:sz w:val="18"/>
                <w:szCs w:val="18"/>
              </w:rPr>
            </w:pPr>
            <w:del w:id="860" w:author="浩平 何" w:date="2023-06-28T22:51:00Z">
              <w:r w:rsidRPr="00D12E2A" w:rsidDel="00C0277F">
                <w:rPr>
                  <w:rFonts w:ascii="宋体" w:cs="宋体" w:hint="eastAsia"/>
                  <w:sz w:val="18"/>
                  <w:szCs w:val="18"/>
                </w:rPr>
                <w:delText>★刘敏</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61512A3" w14:textId="6E10988E" w:rsidR="00486EDE" w:rsidRPr="00D12E2A" w:rsidDel="00C0277F" w:rsidRDefault="00486EDE" w:rsidP="00F41332">
            <w:pPr>
              <w:spacing w:line="216" w:lineRule="exact"/>
              <w:ind w:left="20"/>
              <w:jc w:val="center"/>
              <w:rPr>
                <w:del w:id="861" w:author="浩平 何" w:date="2023-06-28T22:51:00Z"/>
                <w:rFonts w:ascii="宋体" w:cs="宋体"/>
                <w:sz w:val="18"/>
                <w:szCs w:val="18"/>
              </w:rPr>
            </w:pPr>
            <w:del w:id="862" w:author="浩平 何" w:date="2023-06-28T22:51:00Z">
              <w:r w:rsidRPr="00D12E2A" w:rsidDel="00C0277F">
                <w:rPr>
                  <w:rFonts w:ascii="宋体" w:cs="宋体" w:hint="eastAsia"/>
                  <w:sz w:val="18"/>
                  <w:szCs w:val="18"/>
                </w:rPr>
                <w:delText>副教授</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178C8D1" w14:textId="0FC0660E" w:rsidR="00486EDE" w:rsidRPr="00D12E2A" w:rsidDel="00C0277F" w:rsidRDefault="00486EDE" w:rsidP="00F41332">
            <w:pPr>
              <w:spacing w:line="216" w:lineRule="exact"/>
              <w:ind w:left="20"/>
              <w:jc w:val="center"/>
              <w:rPr>
                <w:del w:id="863" w:author="浩平 何" w:date="2023-06-28T22:51:00Z"/>
                <w:rFonts w:ascii="宋体" w:cs="宋体"/>
                <w:sz w:val="18"/>
                <w:szCs w:val="18"/>
              </w:rPr>
            </w:pPr>
            <w:del w:id="864" w:author="浩平 何" w:date="2023-06-28T22:51:00Z">
              <w:r w:rsidRPr="00D12E2A" w:rsidDel="00C0277F">
                <w:rPr>
                  <w:rFonts w:ascii="宋体" w:cs="宋体"/>
                  <w:sz w:val="18"/>
                  <w:szCs w:val="18"/>
                </w:rPr>
                <w:delText>1-16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星期三</w:delText>
              </w:r>
              <w:r w:rsidRPr="00D12E2A" w:rsidDel="00C0277F">
                <w:rPr>
                  <w:rFonts w:ascii="宋体" w:cs="宋体"/>
                  <w:sz w:val="18"/>
                  <w:szCs w:val="18"/>
                </w:rPr>
                <w:delText xml:space="preserve"> 3-5</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r w:rsidR="00D12E2A" w:rsidRPr="00D12E2A" w:rsidDel="00C0277F" w14:paraId="77064D46" w14:textId="503E95E6" w:rsidTr="00486EDE">
        <w:trPr>
          <w:trHeight w:hRule="exact" w:val="500"/>
          <w:del w:id="865" w:author="浩平 何" w:date="2023-06-28T22:51:00Z"/>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747C94A" w14:textId="1ED90257" w:rsidR="00486EDE" w:rsidRPr="00D12E2A" w:rsidDel="00C0277F" w:rsidRDefault="00486EDE" w:rsidP="00F41332">
            <w:pPr>
              <w:spacing w:line="216" w:lineRule="exact"/>
              <w:ind w:left="20"/>
              <w:jc w:val="center"/>
              <w:rPr>
                <w:del w:id="866" w:author="浩平 何" w:date="2023-06-28T22:51:00Z"/>
                <w:rFonts w:ascii="宋体" w:cs="宋体"/>
                <w:sz w:val="18"/>
                <w:szCs w:val="18"/>
              </w:rPr>
            </w:pPr>
            <w:del w:id="867" w:author="浩平 何" w:date="2023-06-28T22:51:00Z">
              <w:r w:rsidRPr="00D12E2A" w:rsidDel="00C0277F">
                <w:rPr>
                  <w:rFonts w:ascii="宋体" w:cs="宋体"/>
                  <w:sz w:val="18"/>
                  <w:szCs w:val="18"/>
                </w:rPr>
                <w:delText>B1360100</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F985C3A" w14:textId="6C09C225" w:rsidR="00486EDE" w:rsidRPr="00D12E2A" w:rsidDel="00C0277F" w:rsidRDefault="00486EDE" w:rsidP="00F41332">
            <w:pPr>
              <w:spacing w:line="216" w:lineRule="exact"/>
              <w:ind w:left="20"/>
              <w:jc w:val="center"/>
              <w:rPr>
                <w:del w:id="868" w:author="浩平 何" w:date="2023-06-28T22:51:00Z"/>
                <w:rFonts w:ascii="宋体" w:cs="宋体"/>
                <w:sz w:val="18"/>
                <w:szCs w:val="18"/>
              </w:rPr>
            </w:pPr>
            <w:del w:id="869" w:author="浩平 何" w:date="2023-06-28T22:51:00Z">
              <w:r w:rsidRPr="00D12E2A" w:rsidDel="00C0277F">
                <w:rPr>
                  <w:rFonts w:ascii="宋体" w:cs="宋体" w:hint="eastAsia"/>
                  <w:sz w:val="18"/>
                  <w:szCs w:val="18"/>
                </w:rPr>
                <w:delText>逻辑学</w:delText>
              </w:r>
              <w:r w:rsidRPr="00D12E2A" w:rsidDel="00C0277F">
                <w:rPr>
                  <w:rFonts w:ascii="宋体" w:cs="宋体"/>
                  <w:sz w:val="18"/>
                  <w:szCs w:val="18"/>
                </w:rPr>
                <w:delText>(</w:delText>
              </w:r>
              <w:r w:rsidRPr="00D12E2A" w:rsidDel="00C0277F">
                <w:rPr>
                  <w:rFonts w:ascii="宋体" w:cs="宋体" w:hint="eastAsia"/>
                  <w:sz w:val="18"/>
                  <w:szCs w:val="18"/>
                </w:rPr>
                <w:delText>双语</w:delText>
              </w:r>
              <w:r w:rsidRPr="00D12E2A" w:rsidDel="00C0277F">
                <w:rPr>
                  <w:rFonts w:ascii="宋体" w:cs="宋体"/>
                  <w:sz w:val="18"/>
                  <w:szCs w:val="18"/>
                </w:rPr>
                <w:delText>)</w:delText>
              </w:r>
            </w:del>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3171CE6" w14:textId="726B161B" w:rsidR="00486EDE" w:rsidRPr="00D12E2A" w:rsidDel="00C0277F" w:rsidRDefault="00486EDE" w:rsidP="00F41332">
            <w:pPr>
              <w:spacing w:line="216" w:lineRule="exact"/>
              <w:ind w:left="20"/>
              <w:jc w:val="center"/>
              <w:rPr>
                <w:del w:id="870" w:author="浩平 何" w:date="2023-06-28T22:51:00Z"/>
                <w:rFonts w:ascii="宋体" w:cs="宋体"/>
                <w:sz w:val="18"/>
                <w:szCs w:val="18"/>
              </w:rPr>
            </w:pPr>
            <w:del w:id="871" w:author="浩平 何" w:date="2023-06-28T22:51:00Z">
              <w:r w:rsidRPr="00D12E2A" w:rsidDel="00C0277F">
                <w:rPr>
                  <w:rFonts w:ascii="宋体" w:cs="宋体"/>
                  <w:sz w:val="18"/>
                  <w:szCs w:val="18"/>
                </w:rPr>
                <w:delText>2</w:delText>
              </w:r>
            </w:del>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8BC78E5" w14:textId="46928FD6" w:rsidR="00486EDE" w:rsidRPr="00D12E2A" w:rsidDel="00C0277F" w:rsidRDefault="00486EDE" w:rsidP="00F41332">
            <w:pPr>
              <w:spacing w:line="216" w:lineRule="exact"/>
              <w:ind w:left="20"/>
              <w:jc w:val="center"/>
              <w:rPr>
                <w:del w:id="872" w:author="浩平 何" w:date="2023-06-28T22:51:00Z"/>
                <w:rFonts w:ascii="宋体" w:cs="宋体"/>
                <w:sz w:val="18"/>
                <w:szCs w:val="18"/>
              </w:rPr>
            </w:pPr>
            <w:del w:id="873" w:author="浩平 何" w:date="2023-06-28T22:51:00Z">
              <w:r w:rsidRPr="00D12E2A" w:rsidDel="00C0277F">
                <w:rPr>
                  <w:rFonts w:ascii="宋体" w:cs="宋体"/>
                  <w:sz w:val="18"/>
                  <w:szCs w:val="18"/>
                </w:rPr>
                <w:delText>2021</w:delText>
              </w:r>
            </w:del>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176E520" w14:textId="719FFB72" w:rsidR="00486EDE" w:rsidRPr="00D12E2A" w:rsidDel="00C0277F" w:rsidRDefault="00486EDE" w:rsidP="00F41332">
            <w:pPr>
              <w:spacing w:line="216" w:lineRule="exact"/>
              <w:ind w:left="20"/>
              <w:jc w:val="center"/>
              <w:rPr>
                <w:del w:id="874" w:author="浩平 何" w:date="2023-06-28T22:51:00Z"/>
                <w:rFonts w:ascii="宋体" w:cs="宋体"/>
                <w:sz w:val="18"/>
                <w:szCs w:val="18"/>
              </w:rPr>
            </w:pPr>
            <w:del w:id="875" w:author="浩平 何" w:date="2023-06-28T22:51:00Z">
              <w:r w:rsidRPr="00D12E2A" w:rsidDel="00C0277F">
                <w:rPr>
                  <w:rFonts w:ascii="宋体" w:cs="宋体"/>
                  <w:sz w:val="18"/>
                  <w:szCs w:val="18"/>
                </w:rPr>
                <w:delText>2</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217D704" w14:textId="0409F3ED" w:rsidR="00486EDE" w:rsidRPr="00D12E2A" w:rsidDel="00C0277F" w:rsidRDefault="00486EDE" w:rsidP="00F41332">
            <w:pPr>
              <w:spacing w:line="216" w:lineRule="exact"/>
              <w:ind w:left="20"/>
              <w:jc w:val="center"/>
              <w:rPr>
                <w:del w:id="876" w:author="浩平 何" w:date="2023-06-28T22:51:00Z"/>
                <w:rFonts w:ascii="宋体" w:cs="宋体"/>
                <w:sz w:val="18"/>
                <w:szCs w:val="18"/>
              </w:rPr>
            </w:pPr>
            <w:del w:id="877" w:author="浩平 何" w:date="2023-06-28T22:51:00Z">
              <w:r w:rsidRPr="00D12E2A" w:rsidDel="00C0277F">
                <w:rPr>
                  <w:rFonts w:ascii="宋体" w:cs="宋体"/>
                  <w:sz w:val="18"/>
                  <w:szCs w:val="18"/>
                </w:rPr>
                <w:delText>136211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7A08933" w14:textId="73F68B5B" w:rsidR="00486EDE" w:rsidRPr="00D12E2A" w:rsidDel="00C0277F" w:rsidRDefault="00486EDE" w:rsidP="00F41332">
            <w:pPr>
              <w:spacing w:line="216" w:lineRule="exact"/>
              <w:ind w:left="20"/>
              <w:jc w:val="center"/>
              <w:rPr>
                <w:del w:id="878" w:author="浩平 何" w:date="2023-06-28T22:51:00Z"/>
                <w:rFonts w:ascii="宋体" w:cs="宋体"/>
                <w:sz w:val="18"/>
                <w:szCs w:val="18"/>
              </w:rPr>
            </w:pPr>
            <w:del w:id="879" w:author="浩平 何" w:date="2023-06-28T22:51:00Z">
              <w:r w:rsidRPr="00D12E2A" w:rsidDel="00C0277F">
                <w:rPr>
                  <w:rFonts w:ascii="宋体" w:cs="宋体" w:hint="eastAsia"/>
                  <w:sz w:val="18"/>
                  <w:szCs w:val="18"/>
                </w:rPr>
                <w:delText>★禤庆文</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4BC2DB6" w14:textId="2F44C95C" w:rsidR="00486EDE" w:rsidRPr="00D12E2A" w:rsidDel="00C0277F" w:rsidRDefault="00486EDE" w:rsidP="00F41332">
            <w:pPr>
              <w:spacing w:line="216" w:lineRule="exact"/>
              <w:ind w:left="20"/>
              <w:jc w:val="center"/>
              <w:rPr>
                <w:del w:id="880" w:author="浩平 何" w:date="2023-06-28T22:51:00Z"/>
                <w:rFonts w:ascii="宋体" w:cs="宋体"/>
                <w:sz w:val="18"/>
                <w:szCs w:val="18"/>
              </w:rPr>
            </w:pPr>
            <w:del w:id="881" w:author="浩平 何" w:date="2023-06-28T22:51:00Z">
              <w:r w:rsidRPr="00D12E2A" w:rsidDel="00C0277F">
                <w:rPr>
                  <w:rFonts w:ascii="宋体" w:cs="宋体" w:hint="eastAsia"/>
                  <w:sz w:val="18"/>
                  <w:szCs w:val="18"/>
                </w:rPr>
                <w:delText>讲师（高校）</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2328432" w14:textId="1160F909" w:rsidR="00486EDE" w:rsidRPr="00D12E2A" w:rsidDel="00C0277F" w:rsidRDefault="00486EDE" w:rsidP="00F41332">
            <w:pPr>
              <w:spacing w:line="216" w:lineRule="exact"/>
              <w:ind w:left="20"/>
              <w:jc w:val="center"/>
              <w:rPr>
                <w:del w:id="882" w:author="浩平 何" w:date="2023-06-28T22:51:00Z"/>
                <w:rFonts w:ascii="宋体" w:cs="宋体"/>
                <w:sz w:val="18"/>
                <w:szCs w:val="18"/>
              </w:rPr>
            </w:pPr>
            <w:del w:id="883" w:author="浩平 何" w:date="2023-06-28T22:51:00Z">
              <w:r w:rsidRPr="00D12E2A" w:rsidDel="00C0277F">
                <w:rPr>
                  <w:rFonts w:ascii="宋体" w:cs="宋体"/>
                  <w:sz w:val="18"/>
                  <w:szCs w:val="18"/>
                </w:rPr>
                <w:delText>1-16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星期二</w:delText>
              </w:r>
              <w:r w:rsidRPr="00D12E2A" w:rsidDel="00C0277F">
                <w:rPr>
                  <w:rFonts w:ascii="宋体" w:cs="宋体"/>
                  <w:sz w:val="18"/>
                  <w:szCs w:val="18"/>
                </w:rPr>
                <w:delText xml:space="preserve"> 8-9</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r w:rsidR="00D12E2A" w:rsidRPr="00D12E2A" w:rsidDel="00C0277F" w14:paraId="2DA781F3" w14:textId="5A8D8E87" w:rsidTr="00486EDE">
        <w:trPr>
          <w:trHeight w:hRule="exact" w:val="500"/>
          <w:del w:id="884" w:author="浩平 何" w:date="2023-06-28T22:51:00Z"/>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EBB0BFA" w14:textId="6530B36D" w:rsidR="00486EDE" w:rsidRPr="00D12E2A" w:rsidDel="00C0277F" w:rsidRDefault="00486EDE" w:rsidP="00F41332">
            <w:pPr>
              <w:spacing w:line="216" w:lineRule="exact"/>
              <w:ind w:left="20"/>
              <w:jc w:val="center"/>
              <w:rPr>
                <w:del w:id="885" w:author="浩平 何" w:date="2023-06-28T22:51:00Z"/>
                <w:rFonts w:ascii="宋体" w:cs="宋体"/>
                <w:sz w:val="18"/>
                <w:szCs w:val="18"/>
              </w:rPr>
            </w:pPr>
            <w:del w:id="886" w:author="浩平 何" w:date="2023-06-28T22:51:00Z">
              <w:r w:rsidRPr="00D12E2A" w:rsidDel="00C0277F">
                <w:rPr>
                  <w:rFonts w:ascii="宋体" w:cs="宋体"/>
                  <w:sz w:val="18"/>
                  <w:szCs w:val="18"/>
                </w:rPr>
                <w:delText>B1360120</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F9E6B34" w14:textId="3FF262E4" w:rsidR="00486EDE" w:rsidRPr="00D12E2A" w:rsidDel="00C0277F" w:rsidRDefault="00486EDE" w:rsidP="00F41332">
            <w:pPr>
              <w:spacing w:line="216" w:lineRule="exact"/>
              <w:ind w:left="20"/>
              <w:jc w:val="center"/>
              <w:rPr>
                <w:del w:id="887" w:author="浩平 何" w:date="2023-06-28T22:51:00Z"/>
                <w:rFonts w:ascii="宋体" w:cs="宋体"/>
                <w:sz w:val="18"/>
                <w:szCs w:val="18"/>
              </w:rPr>
            </w:pPr>
            <w:del w:id="888" w:author="浩平 何" w:date="2023-06-28T22:51:00Z">
              <w:r w:rsidRPr="00D12E2A" w:rsidDel="00C0277F">
                <w:rPr>
                  <w:rFonts w:ascii="宋体" w:cs="宋体" w:hint="eastAsia"/>
                  <w:sz w:val="18"/>
                  <w:szCs w:val="18"/>
                </w:rPr>
                <w:delText>美学</w:delText>
              </w:r>
            </w:del>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B83A5BE" w14:textId="3C61CD73" w:rsidR="00486EDE" w:rsidRPr="00D12E2A" w:rsidDel="00C0277F" w:rsidRDefault="00486EDE" w:rsidP="00F41332">
            <w:pPr>
              <w:spacing w:line="216" w:lineRule="exact"/>
              <w:ind w:left="20"/>
              <w:jc w:val="center"/>
              <w:rPr>
                <w:del w:id="889" w:author="浩平 何" w:date="2023-06-28T22:51:00Z"/>
                <w:rFonts w:ascii="宋体" w:cs="宋体"/>
                <w:sz w:val="18"/>
                <w:szCs w:val="18"/>
              </w:rPr>
            </w:pPr>
            <w:del w:id="890" w:author="浩平 何" w:date="2023-06-28T22:51:00Z">
              <w:r w:rsidRPr="00D12E2A" w:rsidDel="00C0277F">
                <w:rPr>
                  <w:rFonts w:ascii="宋体" w:cs="宋体"/>
                  <w:sz w:val="18"/>
                  <w:szCs w:val="18"/>
                </w:rPr>
                <w:delText>2</w:delText>
              </w:r>
            </w:del>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47A73F8" w14:textId="78D7FD28" w:rsidR="00486EDE" w:rsidRPr="00D12E2A" w:rsidDel="00C0277F" w:rsidRDefault="00486EDE" w:rsidP="00F41332">
            <w:pPr>
              <w:spacing w:line="216" w:lineRule="exact"/>
              <w:ind w:left="20"/>
              <w:jc w:val="center"/>
              <w:rPr>
                <w:del w:id="891" w:author="浩平 何" w:date="2023-06-28T22:51:00Z"/>
                <w:rFonts w:ascii="宋体" w:cs="宋体"/>
                <w:sz w:val="18"/>
                <w:szCs w:val="18"/>
              </w:rPr>
            </w:pPr>
            <w:del w:id="892" w:author="浩平 何" w:date="2023-06-28T22:51:00Z">
              <w:r w:rsidRPr="00D12E2A" w:rsidDel="00C0277F">
                <w:rPr>
                  <w:rFonts w:ascii="宋体" w:cs="宋体"/>
                  <w:sz w:val="18"/>
                  <w:szCs w:val="18"/>
                </w:rPr>
                <w:delText>2021</w:delText>
              </w:r>
            </w:del>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8BFB401" w14:textId="5ECB55E7" w:rsidR="00486EDE" w:rsidRPr="00D12E2A" w:rsidDel="00C0277F" w:rsidRDefault="00486EDE" w:rsidP="00F41332">
            <w:pPr>
              <w:spacing w:line="216" w:lineRule="exact"/>
              <w:ind w:left="20"/>
              <w:jc w:val="center"/>
              <w:rPr>
                <w:del w:id="893" w:author="浩平 何" w:date="2023-06-28T22:51:00Z"/>
                <w:rFonts w:ascii="宋体" w:cs="宋体"/>
                <w:sz w:val="18"/>
                <w:szCs w:val="18"/>
              </w:rPr>
            </w:pPr>
            <w:del w:id="894" w:author="浩平 何" w:date="2023-06-28T22:51:00Z">
              <w:r w:rsidRPr="00D12E2A" w:rsidDel="00C0277F">
                <w:rPr>
                  <w:rFonts w:ascii="宋体" w:cs="宋体"/>
                  <w:sz w:val="18"/>
                  <w:szCs w:val="18"/>
                </w:rPr>
                <w:delText>2</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E3C0C39" w14:textId="7F086A2B" w:rsidR="00486EDE" w:rsidRPr="00D12E2A" w:rsidDel="00C0277F" w:rsidRDefault="00486EDE" w:rsidP="00F41332">
            <w:pPr>
              <w:spacing w:line="216" w:lineRule="exact"/>
              <w:ind w:left="20"/>
              <w:jc w:val="center"/>
              <w:rPr>
                <w:del w:id="895" w:author="浩平 何" w:date="2023-06-28T22:51:00Z"/>
                <w:rFonts w:ascii="宋体" w:cs="宋体"/>
                <w:sz w:val="18"/>
                <w:szCs w:val="18"/>
              </w:rPr>
            </w:pPr>
            <w:del w:id="896" w:author="浩平 何" w:date="2023-06-28T22:51:00Z">
              <w:r w:rsidRPr="00D12E2A" w:rsidDel="00C0277F">
                <w:rPr>
                  <w:rFonts w:ascii="宋体" w:cs="宋体"/>
                  <w:sz w:val="18"/>
                  <w:szCs w:val="18"/>
                </w:rPr>
                <w:delText>136211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0ADB60F" w14:textId="5E331392" w:rsidR="00486EDE" w:rsidRPr="00D12E2A" w:rsidDel="00C0277F" w:rsidRDefault="00486EDE" w:rsidP="00F41332">
            <w:pPr>
              <w:spacing w:line="216" w:lineRule="exact"/>
              <w:ind w:left="20"/>
              <w:jc w:val="center"/>
              <w:rPr>
                <w:del w:id="897" w:author="浩平 何" w:date="2023-06-28T22:51:00Z"/>
                <w:rFonts w:ascii="宋体" w:cs="宋体"/>
                <w:sz w:val="18"/>
                <w:szCs w:val="18"/>
              </w:rPr>
            </w:pPr>
            <w:del w:id="898" w:author="浩平 何" w:date="2023-06-28T22:51:00Z">
              <w:r w:rsidRPr="00D12E2A" w:rsidDel="00C0277F">
                <w:rPr>
                  <w:rFonts w:ascii="宋体" w:cs="宋体" w:hint="eastAsia"/>
                  <w:sz w:val="18"/>
                  <w:szCs w:val="18"/>
                </w:rPr>
                <w:delText>★王富宜</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32E1EA3" w14:textId="7B8DF810" w:rsidR="00486EDE" w:rsidRPr="00D12E2A" w:rsidDel="00C0277F" w:rsidRDefault="00486EDE" w:rsidP="00F41332">
            <w:pPr>
              <w:spacing w:line="216" w:lineRule="exact"/>
              <w:ind w:left="20"/>
              <w:jc w:val="center"/>
              <w:rPr>
                <w:del w:id="899" w:author="浩平 何" w:date="2023-06-28T22:51:00Z"/>
                <w:rFonts w:ascii="宋体" w:cs="宋体"/>
                <w:sz w:val="18"/>
                <w:szCs w:val="18"/>
              </w:rPr>
            </w:pPr>
            <w:del w:id="900" w:author="浩平 何" w:date="2023-06-28T22:51:00Z">
              <w:r w:rsidRPr="00D12E2A" w:rsidDel="00C0277F">
                <w:rPr>
                  <w:rFonts w:ascii="宋体" w:cs="宋体" w:hint="eastAsia"/>
                  <w:sz w:val="18"/>
                  <w:szCs w:val="18"/>
                </w:rPr>
                <w:delText>副教授</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B5A2E1A" w14:textId="63D41745" w:rsidR="00486EDE" w:rsidRPr="00D12E2A" w:rsidDel="00C0277F" w:rsidRDefault="00486EDE" w:rsidP="00F41332">
            <w:pPr>
              <w:spacing w:line="216" w:lineRule="exact"/>
              <w:ind w:left="20"/>
              <w:jc w:val="center"/>
              <w:rPr>
                <w:del w:id="901" w:author="浩平 何" w:date="2023-06-28T22:51:00Z"/>
                <w:rFonts w:ascii="宋体" w:cs="宋体"/>
                <w:sz w:val="18"/>
                <w:szCs w:val="18"/>
              </w:rPr>
            </w:pPr>
            <w:del w:id="902" w:author="浩平 何" w:date="2023-06-28T22:51:00Z">
              <w:r w:rsidRPr="00D12E2A" w:rsidDel="00C0277F">
                <w:rPr>
                  <w:rFonts w:ascii="宋体" w:cs="宋体"/>
                  <w:sz w:val="18"/>
                  <w:szCs w:val="18"/>
                </w:rPr>
                <w:delText>1-16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星期五</w:delText>
              </w:r>
              <w:r w:rsidRPr="00D12E2A" w:rsidDel="00C0277F">
                <w:rPr>
                  <w:rFonts w:ascii="宋体" w:cs="宋体"/>
                  <w:sz w:val="18"/>
                  <w:szCs w:val="18"/>
                </w:rPr>
                <w:delText xml:space="preserve"> 3-4</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bl>
    <w:p w14:paraId="0E310D57" w14:textId="77777777" w:rsidR="00486EDE" w:rsidRPr="00D12E2A" w:rsidRDefault="00486EDE" w:rsidP="00486EDE">
      <w:pPr>
        <w:rPr>
          <w:sz w:val="2"/>
          <w:szCs w:val="2"/>
        </w:rPr>
      </w:pPr>
      <w:r w:rsidRPr="00D12E2A">
        <w:rPr>
          <w:sz w:val="2"/>
          <w:szCs w:val="2"/>
        </w:rPr>
        <w:br w:type="page"/>
      </w:r>
    </w:p>
    <w:tbl>
      <w:tblPr>
        <w:tblpPr w:leftFromText="180" w:rightFromText="180" w:horzAnchor="margin" w:tblpY="-6070"/>
        <w:tblW w:w="10344" w:type="dxa"/>
        <w:tblLayout w:type="fixed"/>
        <w:tblCellMar>
          <w:left w:w="0" w:type="dxa"/>
          <w:right w:w="0" w:type="dxa"/>
        </w:tblCellMar>
        <w:tblLook w:val="0000" w:firstRow="0" w:lastRow="0" w:firstColumn="0" w:lastColumn="0" w:noHBand="0" w:noVBand="0"/>
      </w:tblPr>
      <w:tblGrid>
        <w:gridCol w:w="1079"/>
        <w:gridCol w:w="1080"/>
        <w:gridCol w:w="623"/>
        <w:gridCol w:w="680"/>
        <w:gridCol w:w="851"/>
        <w:gridCol w:w="1080"/>
        <w:gridCol w:w="1080"/>
        <w:gridCol w:w="1080"/>
        <w:gridCol w:w="2791"/>
      </w:tblGrid>
      <w:tr w:rsidR="00D12E2A" w:rsidRPr="00D12E2A" w:rsidDel="00C0277F" w14:paraId="5940DFED" w14:textId="6D7A1F98" w:rsidTr="00D56AF9">
        <w:trPr>
          <w:trHeight w:hRule="exact" w:val="500"/>
          <w:del w:id="903" w:author="浩平 何" w:date="2023-06-28T22:53:00Z"/>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F595663" w14:textId="49822969" w:rsidR="00486EDE" w:rsidRPr="00D12E2A" w:rsidDel="00C0277F" w:rsidRDefault="00486EDE" w:rsidP="00D56AF9">
            <w:pPr>
              <w:spacing w:line="216" w:lineRule="exact"/>
              <w:ind w:left="20"/>
              <w:jc w:val="center"/>
              <w:rPr>
                <w:del w:id="904" w:author="浩平 何" w:date="2023-06-28T22:53:00Z"/>
                <w:rFonts w:ascii="宋体" w:cs="宋体"/>
                <w:sz w:val="18"/>
                <w:szCs w:val="18"/>
              </w:rPr>
            </w:pPr>
            <w:del w:id="905" w:author="浩平 何" w:date="2023-06-28T22:53:00Z">
              <w:r w:rsidRPr="00D12E2A" w:rsidDel="00C0277F">
                <w:rPr>
                  <w:rFonts w:ascii="宋体" w:cs="宋体"/>
                  <w:sz w:val="18"/>
                  <w:szCs w:val="18"/>
                </w:rPr>
                <w:delText>B1360130</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F7A1FAF" w14:textId="1BBF097A" w:rsidR="00486EDE" w:rsidRPr="00D12E2A" w:rsidDel="00C0277F" w:rsidRDefault="00486EDE" w:rsidP="00D56AF9">
            <w:pPr>
              <w:spacing w:line="216" w:lineRule="exact"/>
              <w:ind w:left="20"/>
              <w:jc w:val="center"/>
              <w:rPr>
                <w:del w:id="906" w:author="浩平 何" w:date="2023-06-28T22:53:00Z"/>
                <w:rFonts w:ascii="宋体" w:cs="宋体"/>
                <w:sz w:val="18"/>
                <w:szCs w:val="18"/>
              </w:rPr>
            </w:pPr>
            <w:del w:id="907" w:author="浩平 何" w:date="2023-06-28T22:53:00Z">
              <w:r w:rsidRPr="00D12E2A" w:rsidDel="00C0277F">
                <w:rPr>
                  <w:rFonts w:ascii="宋体" w:cs="宋体" w:hint="eastAsia"/>
                  <w:sz w:val="18"/>
                  <w:szCs w:val="18"/>
                </w:rPr>
                <w:delText>科技哲学</w:delText>
              </w:r>
            </w:del>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B1E3E10" w14:textId="19EF9129" w:rsidR="00486EDE" w:rsidRPr="00D12E2A" w:rsidDel="00C0277F" w:rsidRDefault="00486EDE" w:rsidP="00D56AF9">
            <w:pPr>
              <w:spacing w:line="216" w:lineRule="exact"/>
              <w:ind w:left="20"/>
              <w:jc w:val="center"/>
              <w:rPr>
                <w:del w:id="908" w:author="浩平 何" w:date="2023-06-28T22:53:00Z"/>
                <w:rFonts w:ascii="宋体" w:cs="宋体"/>
                <w:sz w:val="18"/>
                <w:szCs w:val="18"/>
              </w:rPr>
            </w:pPr>
            <w:del w:id="909" w:author="浩平 何" w:date="2023-06-28T22:53:00Z">
              <w:r w:rsidRPr="00D12E2A" w:rsidDel="00C0277F">
                <w:rPr>
                  <w:rFonts w:ascii="宋体" w:cs="宋体"/>
                  <w:sz w:val="18"/>
                  <w:szCs w:val="18"/>
                </w:rPr>
                <w:delText>2</w:delText>
              </w:r>
            </w:del>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23FBC36" w14:textId="0E5F6E62" w:rsidR="00486EDE" w:rsidRPr="00D12E2A" w:rsidDel="00C0277F" w:rsidRDefault="00486EDE" w:rsidP="00D56AF9">
            <w:pPr>
              <w:spacing w:line="216" w:lineRule="exact"/>
              <w:ind w:left="20"/>
              <w:jc w:val="center"/>
              <w:rPr>
                <w:del w:id="910" w:author="浩平 何" w:date="2023-06-28T22:53:00Z"/>
                <w:rFonts w:ascii="宋体" w:cs="宋体"/>
                <w:sz w:val="18"/>
                <w:szCs w:val="18"/>
              </w:rPr>
            </w:pPr>
            <w:del w:id="911" w:author="浩平 何" w:date="2023-06-28T22:53:00Z">
              <w:r w:rsidRPr="00D12E2A" w:rsidDel="00C0277F">
                <w:rPr>
                  <w:rFonts w:ascii="宋体" w:cs="宋体"/>
                  <w:sz w:val="18"/>
                  <w:szCs w:val="18"/>
                </w:rPr>
                <w:delText>2</w:delText>
              </w:r>
            </w:del>
            <w:ins w:id="912" w:author="雷 施" w:date="2022-08-09T23:12:00Z">
              <w:del w:id="913" w:author="浩平 何" w:date="2023-06-28T22:53:00Z">
                <w:r w:rsidR="00464DEF" w:rsidRPr="00D12E2A" w:rsidDel="00C0277F">
                  <w:rPr>
                    <w:rFonts w:ascii="宋体" w:cs="宋体"/>
                    <w:sz w:val="18"/>
                    <w:szCs w:val="18"/>
                  </w:rPr>
                  <w:delText>021</w:delText>
                </w:r>
              </w:del>
            </w:ins>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22439A3" w14:textId="558A3269" w:rsidR="00486EDE" w:rsidRPr="00D12E2A" w:rsidDel="00C0277F" w:rsidRDefault="00486EDE" w:rsidP="00D56AF9">
            <w:pPr>
              <w:spacing w:line="216" w:lineRule="exact"/>
              <w:ind w:left="20"/>
              <w:jc w:val="center"/>
              <w:rPr>
                <w:del w:id="914" w:author="浩平 何" w:date="2023-06-28T22:53:00Z"/>
                <w:rFonts w:ascii="宋体" w:cs="宋体"/>
                <w:sz w:val="18"/>
                <w:szCs w:val="18"/>
              </w:rPr>
            </w:pPr>
            <w:del w:id="915" w:author="浩平 何" w:date="2023-06-28T22:53:00Z">
              <w:r w:rsidRPr="00D12E2A" w:rsidDel="00C0277F">
                <w:rPr>
                  <w:rFonts w:ascii="宋体" w:cs="宋体"/>
                  <w:sz w:val="18"/>
                  <w:szCs w:val="18"/>
                </w:rPr>
                <w:delText>2</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C20DC8B" w14:textId="2FCAC77B" w:rsidR="00486EDE" w:rsidRPr="00D12E2A" w:rsidDel="00C0277F" w:rsidRDefault="00486EDE" w:rsidP="00D56AF9">
            <w:pPr>
              <w:spacing w:line="216" w:lineRule="exact"/>
              <w:ind w:left="20"/>
              <w:jc w:val="center"/>
              <w:rPr>
                <w:del w:id="916" w:author="浩平 何" w:date="2023-06-28T22:53:00Z"/>
                <w:rFonts w:ascii="宋体" w:cs="宋体"/>
                <w:sz w:val="18"/>
                <w:szCs w:val="18"/>
              </w:rPr>
            </w:pPr>
            <w:del w:id="917" w:author="浩平 何" w:date="2023-06-28T22:53:00Z">
              <w:r w:rsidRPr="00D12E2A" w:rsidDel="00C0277F">
                <w:rPr>
                  <w:rFonts w:ascii="宋体" w:cs="宋体"/>
                  <w:sz w:val="18"/>
                  <w:szCs w:val="18"/>
                </w:rPr>
                <w:delText>136211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3B9A667" w14:textId="4C60E398" w:rsidR="00486EDE" w:rsidRPr="00D12E2A" w:rsidDel="00C0277F" w:rsidRDefault="00486EDE" w:rsidP="00D56AF9">
            <w:pPr>
              <w:spacing w:line="216" w:lineRule="exact"/>
              <w:ind w:left="20"/>
              <w:jc w:val="center"/>
              <w:rPr>
                <w:del w:id="918" w:author="浩平 何" w:date="2023-06-28T22:53:00Z"/>
                <w:rFonts w:ascii="宋体" w:cs="宋体"/>
                <w:sz w:val="18"/>
                <w:szCs w:val="18"/>
              </w:rPr>
            </w:pPr>
            <w:del w:id="919" w:author="浩平 何" w:date="2023-06-28T22:53:00Z">
              <w:r w:rsidRPr="00D12E2A" w:rsidDel="00C0277F">
                <w:rPr>
                  <w:rFonts w:ascii="宋体" w:cs="宋体" w:hint="eastAsia"/>
                  <w:sz w:val="18"/>
                  <w:szCs w:val="18"/>
                </w:rPr>
                <w:delText>★岳瑨</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4317218" w14:textId="203BEA58" w:rsidR="00486EDE" w:rsidRPr="00D12E2A" w:rsidDel="00C0277F" w:rsidRDefault="00486EDE" w:rsidP="00D56AF9">
            <w:pPr>
              <w:spacing w:line="216" w:lineRule="exact"/>
              <w:ind w:left="20"/>
              <w:jc w:val="center"/>
              <w:rPr>
                <w:del w:id="920" w:author="浩平 何" w:date="2023-06-28T22:53:00Z"/>
                <w:rFonts w:ascii="宋体" w:cs="宋体"/>
                <w:sz w:val="18"/>
                <w:szCs w:val="18"/>
              </w:rPr>
            </w:pPr>
            <w:del w:id="921" w:author="浩平 何" w:date="2023-06-28T22:53:00Z">
              <w:r w:rsidRPr="00D12E2A" w:rsidDel="00C0277F">
                <w:rPr>
                  <w:rFonts w:ascii="宋体" w:cs="宋体" w:hint="eastAsia"/>
                  <w:sz w:val="18"/>
                  <w:szCs w:val="18"/>
                </w:rPr>
                <w:delText>教授</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7F2D0CC" w14:textId="17853CCC" w:rsidR="00486EDE" w:rsidRPr="00D12E2A" w:rsidDel="00C0277F" w:rsidRDefault="00486EDE" w:rsidP="00D56AF9">
            <w:pPr>
              <w:spacing w:line="216" w:lineRule="exact"/>
              <w:ind w:left="20"/>
              <w:rPr>
                <w:del w:id="922" w:author="浩平 何" w:date="2023-06-28T22:53:00Z"/>
                <w:rFonts w:ascii="宋体" w:cs="宋体"/>
                <w:sz w:val="18"/>
                <w:szCs w:val="18"/>
              </w:rPr>
            </w:pPr>
            <w:del w:id="923" w:author="浩平 何" w:date="2023-06-28T22:53:00Z">
              <w:r w:rsidRPr="00D12E2A" w:rsidDel="00C0277F">
                <w:rPr>
                  <w:rFonts w:ascii="宋体" w:cs="宋体"/>
                  <w:sz w:val="18"/>
                  <w:szCs w:val="18"/>
                </w:rPr>
                <w:delText>1-16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星期二</w:delText>
              </w:r>
              <w:r w:rsidRPr="00D12E2A" w:rsidDel="00C0277F">
                <w:rPr>
                  <w:rFonts w:ascii="宋体" w:cs="宋体"/>
                  <w:sz w:val="18"/>
                  <w:szCs w:val="18"/>
                </w:rPr>
                <w:delText xml:space="preserve"> 6-7</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r w:rsidR="00D12E2A" w:rsidRPr="00D12E2A" w:rsidDel="00C0277F" w14:paraId="4D47AA69" w14:textId="34957989" w:rsidTr="00D56AF9">
        <w:trPr>
          <w:trHeight w:hRule="exact" w:val="500"/>
          <w:del w:id="924" w:author="浩平 何" w:date="2023-06-28T22:53:00Z"/>
        </w:trPr>
        <w:tc>
          <w:tcPr>
            <w:tcW w:w="1079"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28DB5B52" w14:textId="04017348" w:rsidR="00486EDE" w:rsidRPr="00D12E2A" w:rsidDel="00C0277F" w:rsidRDefault="00486EDE" w:rsidP="00D56AF9">
            <w:pPr>
              <w:spacing w:line="216" w:lineRule="exact"/>
              <w:ind w:left="20"/>
              <w:jc w:val="center"/>
              <w:rPr>
                <w:del w:id="925" w:author="浩平 何" w:date="2023-06-28T22:53:00Z"/>
                <w:rFonts w:ascii="宋体" w:cs="宋体"/>
                <w:sz w:val="18"/>
                <w:szCs w:val="18"/>
              </w:rPr>
            </w:pPr>
            <w:del w:id="926" w:author="浩平 何" w:date="2023-06-28T22:53:00Z">
              <w:r w:rsidRPr="00D12E2A" w:rsidDel="00C0277F">
                <w:rPr>
                  <w:rFonts w:ascii="宋体" w:cs="宋体"/>
                  <w:sz w:val="18"/>
                  <w:szCs w:val="18"/>
                </w:rPr>
                <w:delText>B1360150</w:delText>
              </w:r>
            </w:del>
          </w:p>
        </w:tc>
        <w:tc>
          <w:tcPr>
            <w:tcW w:w="1080"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1513D384" w14:textId="7193CB8C" w:rsidR="00486EDE" w:rsidRPr="00D12E2A" w:rsidDel="00C0277F" w:rsidRDefault="00486EDE" w:rsidP="00D56AF9">
            <w:pPr>
              <w:spacing w:line="216" w:lineRule="exact"/>
              <w:ind w:left="20"/>
              <w:jc w:val="center"/>
              <w:rPr>
                <w:del w:id="927" w:author="浩平 何" w:date="2023-06-28T22:53:00Z"/>
                <w:rFonts w:ascii="宋体" w:cs="宋体"/>
                <w:sz w:val="18"/>
                <w:szCs w:val="18"/>
              </w:rPr>
            </w:pPr>
            <w:del w:id="928" w:author="浩平 何" w:date="2023-06-28T22:53:00Z">
              <w:r w:rsidRPr="00D12E2A" w:rsidDel="00C0277F">
                <w:rPr>
                  <w:rFonts w:ascii="宋体" w:cs="宋体" w:hint="eastAsia"/>
                  <w:sz w:val="18"/>
                  <w:szCs w:val="18"/>
                </w:rPr>
                <w:delText>中国哲学原著选读</w:delText>
              </w:r>
            </w:del>
          </w:p>
        </w:tc>
        <w:tc>
          <w:tcPr>
            <w:tcW w:w="623"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34A62115" w14:textId="3D14D1B5" w:rsidR="00486EDE" w:rsidRPr="00D12E2A" w:rsidDel="00C0277F" w:rsidRDefault="00486EDE" w:rsidP="00D56AF9">
            <w:pPr>
              <w:spacing w:line="216" w:lineRule="exact"/>
              <w:ind w:left="20"/>
              <w:jc w:val="center"/>
              <w:rPr>
                <w:del w:id="929" w:author="浩平 何" w:date="2023-06-28T22:53:00Z"/>
                <w:rFonts w:ascii="宋体" w:cs="宋体"/>
                <w:sz w:val="18"/>
                <w:szCs w:val="18"/>
              </w:rPr>
            </w:pPr>
            <w:del w:id="930" w:author="浩平 何" w:date="2023-06-28T22:53:00Z">
              <w:r w:rsidRPr="00D12E2A" w:rsidDel="00C0277F">
                <w:rPr>
                  <w:rFonts w:ascii="宋体" w:cs="宋体"/>
                  <w:sz w:val="18"/>
                  <w:szCs w:val="18"/>
                </w:rPr>
                <w:delText>3</w:delText>
              </w:r>
            </w:del>
          </w:p>
        </w:tc>
        <w:tc>
          <w:tcPr>
            <w:tcW w:w="680"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645000F6" w14:textId="26CBEEDB" w:rsidR="00486EDE" w:rsidRPr="00D12E2A" w:rsidDel="00C0277F" w:rsidRDefault="00486EDE" w:rsidP="00D56AF9">
            <w:pPr>
              <w:spacing w:line="216" w:lineRule="exact"/>
              <w:ind w:left="20"/>
              <w:jc w:val="center"/>
              <w:rPr>
                <w:del w:id="931" w:author="浩平 何" w:date="2023-06-28T22:53:00Z"/>
                <w:rFonts w:ascii="宋体" w:cs="宋体"/>
                <w:sz w:val="18"/>
                <w:szCs w:val="18"/>
              </w:rPr>
            </w:pPr>
            <w:del w:id="932" w:author="浩平 何" w:date="2023-06-28T22:53:00Z">
              <w:r w:rsidRPr="00D12E2A" w:rsidDel="00C0277F">
                <w:rPr>
                  <w:rFonts w:ascii="宋体" w:cs="宋体"/>
                  <w:sz w:val="18"/>
                  <w:szCs w:val="18"/>
                </w:rPr>
                <w:delText>2020</w:delText>
              </w:r>
            </w:del>
          </w:p>
        </w:tc>
        <w:tc>
          <w:tcPr>
            <w:tcW w:w="851"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6C41D181" w14:textId="5434ADEA" w:rsidR="00486EDE" w:rsidRPr="00D12E2A" w:rsidDel="00C0277F" w:rsidRDefault="00486EDE" w:rsidP="00D56AF9">
            <w:pPr>
              <w:spacing w:line="216" w:lineRule="exact"/>
              <w:ind w:left="20"/>
              <w:jc w:val="center"/>
              <w:rPr>
                <w:del w:id="933" w:author="浩平 何" w:date="2023-06-28T22:53:00Z"/>
                <w:rFonts w:ascii="宋体" w:cs="宋体"/>
                <w:sz w:val="18"/>
                <w:szCs w:val="18"/>
              </w:rPr>
            </w:pPr>
            <w:del w:id="934" w:author="浩平 何" w:date="2023-06-28T22:53:00Z">
              <w:r w:rsidRPr="00D12E2A" w:rsidDel="00C0277F">
                <w:rPr>
                  <w:rFonts w:ascii="宋体" w:cs="宋体"/>
                  <w:sz w:val="18"/>
                  <w:szCs w:val="18"/>
                </w:rPr>
                <w:delText>3</w:delText>
              </w:r>
            </w:del>
          </w:p>
        </w:tc>
        <w:tc>
          <w:tcPr>
            <w:tcW w:w="1080"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4CEB0EAD" w14:textId="2C662D81" w:rsidR="00486EDE" w:rsidRPr="00D12E2A" w:rsidDel="00C0277F" w:rsidRDefault="00486EDE" w:rsidP="00D56AF9">
            <w:pPr>
              <w:spacing w:line="216" w:lineRule="exact"/>
              <w:ind w:left="20"/>
              <w:jc w:val="center"/>
              <w:rPr>
                <w:del w:id="935" w:author="浩平 何" w:date="2023-06-28T22:53:00Z"/>
                <w:rFonts w:ascii="宋体" w:cs="宋体"/>
                <w:sz w:val="18"/>
                <w:szCs w:val="18"/>
              </w:rPr>
            </w:pPr>
            <w:del w:id="936" w:author="浩平 何" w:date="2023-06-28T22:53:00Z">
              <w:r w:rsidRPr="00D12E2A" w:rsidDel="00C0277F">
                <w:rPr>
                  <w:rFonts w:ascii="宋体" w:cs="宋体"/>
                  <w:sz w:val="18"/>
                  <w:szCs w:val="18"/>
                </w:rPr>
                <w:delText>136201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09EE85F" w14:textId="1B0D96D7" w:rsidR="00486EDE" w:rsidRPr="00D12E2A" w:rsidDel="00C0277F" w:rsidRDefault="00486EDE" w:rsidP="00D56AF9">
            <w:pPr>
              <w:spacing w:line="216" w:lineRule="exact"/>
              <w:ind w:left="20"/>
              <w:jc w:val="center"/>
              <w:rPr>
                <w:del w:id="937" w:author="浩平 何" w:date="2023-06-28T22:53:00Z"/>
                <w:rFonts w:ascii="宋体" w:cs="宋体"/>
                <w:sz w:val="18"/>
                <w:szCs w:val="18"/>
              </w:rPr>
            </w:pPr>
            <w:del w:id="938" w:author="浩平 何" w:date="2023-06-28T22:53:00Z">
              <w:r w:rsidRPr="00D12E2A" w:rsidDel="00C0277F">
                <w:rPr>
                  <w:rFonts w:ascii="宋体" w:cs="宋体" w:hint="eastAsia"/>
                  <w:sz w:val="18"/>
                  <w:szCs w:val="18"/>
                </w:rPr>
                <w:delText>徐嘉</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B458970" w14:textId="5862A0E6" w:rsidR="00486EDE" w:rsidRPr="00D12E2A" w:rsidDel="00C0277F" w:rsidRDefault="00486EDE" w:rsidP="00D56AF9">
            <w:pPr>
              <w:spacing w:line="216" w:lineRule="exact"/>
              <w:ind w:left="20"/>
              <w:jc w:val="center"/>
              <w:rPr>
                <w:del w:id="939" w:author="浩平 何" w:date="2023-06-28T22:53:00Z"/>
                <w:rFonts w:ascii="宋体" w:cs="宋体"/>
                <w:sz w:val="18"/>
                <w:szCs w:val="18"/>
              </w:rPr>
            </w:pPr>
            <w:del w:id="940" w:author="浩平 何" w:date="2023-06-28T22:53:00Z">
              <w:r w:rsidRPr="00D12E2A" w:rsidDel="00C0277F">
                <w:rPr>
                  <w:rFonts w:ascii="宋体" w:cs="宋体" w:hint="eastAsia"/>
                  <w:sz w:val="18"/>
                  <w:szCs w:val="18"/>
                </w:rPr>
                <w:delText>教授</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5B64A27" w14:textId="21577E50" w:rsidR="00486EDE" w:rsidRPr="00D12E2A" w:rsidDel="00C0277F" w:rsidRDefault="00486EDE" w:rsidP="00D56AF9">
            <w:pPr>
              <w:spacing w:line="216" w:lineRule="exact"/>
              <w:ind w:left="20"/>
              <w:rPr>
                <w:del w:id="941" w:author="浩平 何" w:date="2023-06-28T22:53:00Z"/>
                <w:rFonts w:ascii="宋体" w:cs="宋体"/>
                <w:sz w:val="18"/>
                <w:szCs w:val="18"/>
              </w:rPr>
            </w:pPr>
            <w:del w:id="942" w:author="浩平 何" w:date="2023-06-28T22:53:00Z">
              <w:r w:rsidRPr="00D12E2A" w:rsidDel="00C0277F">
                <w:rPr>
                  <w:rFonts w:ascii="宋体" w:cs="宋体"/>
                  <w:sz w:val="18"/>
                  <w:szCs w:val="18"/>
                </w:rPr>
                <w:delText>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星期二</w:delText>
              </w:r>
              <w:r w:rsidRPr="00D12E2A" w:rsidDel="00C0277F">
                <w:rPr>
                  <w:rFonts w:ascii="宋体" w:cs="宋体"/>
                  <w:sz w:val="18"/>
                  <w:szCs w:val="18"/>
                </w:rPr>
                <w:delText xml:space="preserve"> 3-5</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r w:rsidR="00D12E2A" w:rsidRPr="00D12E2A" w:rsidDel="00C0277F" w14:paraId="3BC14938" w14:textId="7070E990" w:rsidTr="00D56AF9">
        <w:trPr>
          <w:trHeight w:hRule="exact" w:val="500"/>
          <w:del w:id="943" w:author="浩平 何" w:date="2023-06-28T22:53:00Z"/>
        </w:trPr>
        <w:tc>
          <w:tcPr>
            <w:tcW w:w="1079"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51615BBB" w14:textId="656458A1" w:rsidR="00486EDE" w:rsidRPr="00D12E2A" w:rsidDel="00C0277F" w:rsidRDefault="00486EDE" w:rsidP="00D56AF9">
            <w:pPr>
              <w:rPr>
                <w:del w:id="944" w:author="浩平 何" w:date="2023-06-28T22:53:00Z"/>
                <w:rFonts w:ascii="宋体" w:cs="宋体"/>
                <w:sz w:val="18"/>
                <w:szCs w:val="18"/>
              </w:rPr>
            </w:pPr>
          </w:p>
        </w:tc>
        <w:tc>
          <w:tcPr>
            <w:tcW w:w="1080"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33FC5C44" w14:textId="55A90CDA" w:rsidR="00486EDE" w:rsidRPr="00D12E2A" w:rsidDel="00C0277F" w:rsidRDefault="00486EDE" w:rsidP="00D56AF9">
            <w:pPr>
              <w:rPr>
                <w:del w:id="945" w:author="浩平 何" w:date="2023-06-28T22:53:00Z"/>
                <w:rFonts w:ascii="宋体" w:cs="宋体"/>
                <w:sz w:val="18"/>
                <w:szCs w:val="18"/>
              </w:rPr>
            </w:pPr>
          </w:p>
        </w:tc>
        <w:tc>
          <w:tcPr>
            <w:tcW w:w="623"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736C7DA8" w14:textId="515EE468" w:rsidR="00486EDE" w:rsidRPr="00D12E2A" w:rsidDel="00C0277F" w:rsidRDefault="00486EDE" w:rsidP="00D56AF9">
            <w:pPr>
              <w:rPr>
                <w:del w:id="946" w:author="浩平 何" w:date="2023-06-28T22:53:00Z"/>
                <w:rFonts w:ascii="宋体" w:cs="宋体"/>
                <w:sz w:val="18"/>
                <w:szCs w:val="18"/>
              </w:rPr>
            </w:pPr>
          </w:p>
        </w:tc>
        <w:tc>
          <w:tcPr>
            <w:tcW w:w="680"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241D97E2" w14:textId="406D421F" w:rsidR="00486EDE" w:rsidRPr="00D12E2A" w:rsidDel="00C0277F" w:rsidRDefault="00486EDE" w:rsidP="00D56AF9">
            <w:pPr>
              <w:rPr>
                <w:del w:id="947" w:author="浩平 何" w:date="2023-06-28T22:53:00Z"/>
                <w:rFonts w:ascii="宋体" w:cs="宋体"/>
                <w:sz w:val="18"/>
                <w:szCs w:val="18"/>
              </w:rPr>
            </w:pPr>
          </w:p>
        </w:tc>
        <w:tc>
          <w:tcPr>
            <w:tcW w:w="851"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1E588AB3" w14:textId="3A8E7F05" w:rsidR="00486EDE" w:rsidRPr="00D12E2A" w:rsidDel="00C0277F" w:rsidRDefault="00486EDE" w:rsidP="00D56AF9">
            <w:pPr>
              <w:rPr>
                <w:del w:id="948" w:author="浩平 何" w:date="2023-06-28T22:53:00Z"/>
                <w:rFonts w:ascii="宋体" w:cs="宋体"/>
                <w:sz w:val="18"/>
                <w:szCs w:val="18"/>
              </w:rPr>
            </w:pPr>
          </w:p>
        </w:tc>
        <w:tc>
          <w:tcPr>
            <w:tcW w:w="1080"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1E8CEC01" w14:textId="07ABC1E7" w:rsidR="00486EDE" w:rsidRPr="00D12E2A" w:rsidDel="00C0277F" w:rsidRDefault="00486EDE" w:rsidP="00D56AF9">
            <w:pPr>
              <w:rPr>
                <w:del w:id="949" w:author="浩平 何" w:date="2023-06-28T22:53:00Z"/>
                <w:rFonts w:ascii="宋体" w:cs="宋体"/>
                <w:sz w:val="18"/>
                <w:szCs w:val="18"/>
              </w:rPr>
            </w:pP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F46B1DE" w14:textId="568CA920" w:rsidR="00486EDE" w:rsidRPr="00D12E2A" w:rsidDel="00C0277F" w:rsidRDefault="00486EDE" w:rsidP="00D56AF9">
            <w:pPr>
              <w:spacing w:line="216" w:lineRule="exact"/>
              <w:ind w:left="20"/>
              <w:jc w:val="center"/>
              <w:rPr>
                <w:del w:id="950" w:author="浩平 何" w:date="2023-06-28T22:53:00Z"/>
                <w:rFonts w:ascii="宋体" w:cs="宋体"/>
                <w:sz w:val="18"/>
                <w:szCs w:val="18"/>
              </w:rPr>
            </w:pPr>
            <w:del w:id="951" w:author="浩平 何" w:date="2023-06-28T22:53:00Z">
              <w:r w:rsidRPr="00D12E2A" w:rsidDel="00C0277F">
                <w:rPr>
                  <w:rFonts w:ascii="宋体" w:cs="宋体" w:hint="eastAsia"/>
                  <w:sz w:val="18"/>
                  <w:szCs w:val="18"/>
                </w:rPr>
                <w:delText>张佳</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6225169" w14:textId="756BCFAE" w:rsidR="00486EDE" w:rsidRPr="00D12E2A" w:rsidDel="00C0277F" w:rsidRDefault="00486EDE" w:rsidP="00D56AF9">
            <w:pPr>
              <w:spacing w:line="216" w:lineRule="exact"/>
              <w:ind w:left="20"/>
              <w:jc w:val="center"/>
              <w:rPr>
                <w:del w:id="952" w:author="浩平 何" w:date="2023-06-28T22:53:00Z"/>
                <w:rFonts w:ascii="宋体" w:cs="宋体"/>
                <w:sz w:val="18"/>
                <w:szCs w:val="18"/>
              </w:rPr>
            </w:pPr>
            <w:del w:id="953" w:author="浩平 何" w:date="2023-06-28T22:53:00Z">
              <w:r w:rsidRPr="00D12E2A" w:rsidDel="00C0277F">
                <w:rPr>
                  <w:rFonts w:ascii="宋体" w:cs="宋体" w:hint="eastAsia"/>
                  <w:sz w:val="18"/>
                  <w:szCs w:val="18"/>
                </w:rPr>
                <w:delText>副教授</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D9A1917" w14:textId="07054691" w:rsidR="00486EDE" w:rsidRPr="00D12E2A" w:rsidDel="00C0277F" w:rsidRDefault="00486EDE" w:rsidP="00D56AF9">
            <w:pPr>
              <w:spacing w:line="216" w:lineRule="exact"/>
              <w:ind w:left="20"/>
              <w:rPr>
                <w:del w:id="954" w:author="浩平 何" w:date="2023-06-28T22:53:00Z"/>
                <w:rFonts w:ascii="宋体" w:cs="宋体"/>
                <w:sz w:val="18"/>
                <w:szCs w:val="18"/>
              </w:rPr>
            </w:pPr>
            <w:del w:id="955" w:author="浩平 何" w:date="2023-06-28T22:53:00Z">
              <w:r w:rsidRPr="00D12E2A" w:rsidDel="00C0277F">
                <w:rPr>
                  <w:rFonts w:ascii="宋体" w:cs="宋体"/>
                  <w:sz w:val="18"/>
                  <w:szCs w:val="18"/>
                </w:rPr>
                <w:delText>7-16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星期二</w:delText>
              </w:r>
              <w:r w:rsidRPr="00D12E2A" w:rsidDel="00C0277F">
                <w:rPr>
                  <w:rFonts w:ascii="宋体" w:cs="宋体"/>
                  <w:sz w:val="18"/>
                  <w:szCs w:val="18"/>
                </w:rPr>
                <w:delText xml:space="preserve"> 3-5</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r w:rsidR="00D12E2A" w:rsidRPr="00D12E2A" w:rsidDel="00C0277F" w14:paraId="03FD9630" w14:textId="169A7113" w:rsidTr="00D56AF9">
        <w:trPr>
          <w:trHeight w:hRule="exact" w:val="660"/>
          <w:del w:id="956" w:author="浩平 何" w:date="2023-06-28T22:53:00Z"/>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122B639" w14:textId="104F3D00" w:rsidR="00486EDE" w:rsidRPr="00D12E2A" w:rsidDel="00C0277F" w:rsidRDefault="00486EDE" w:rsidP="00D56AF9">
            <w:pPr>
              <w:spacing w:line="216" w:lineRule="exact"/>
              <w:ind w:left="20"/>
              <w:jc w:val="center"/>
              <w:rPr>
                <w:del w:id="957" w:author="浩平 何" w:date="2023-06-28T22:53:00Z"/>
                <w:rFonts w:ascii="宋体" w:cs="宋体"/>
                <w:sz w:val="18"/>
                <w:szCs w:val="18"/>
              </w:rPr>
            </w:pPr>
            <w:del w:id="958" w:author="浩平 何" w:date="2023-06-28T22:53:00Z">
              <w:r w:rsidRPr="00D12E2A" w:rsidDel="00C0277F">
                <w:rPr>
                  <w:rFonts w:ascii="宋体" w:cs="宋体"/>
                  <w:sz w:val="18"/>
                  <w:szCs w:val="18"/>
                </w:rPr>
                <w:delText>B1360160</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9B4F0B1" w14:textId="7DFE71BE" w:rsidR="00486EDE" w:rsidRPr="00D12E2A" w:rsidDel="00C0277F" w:rsidRDefault="00486EDE" w:rsidP="00D56AF9">
            <w:pPr>
              <w:spacing w:line="216" w:lineRule="exact"/>
              <w:ind w:left="20"/>
              <w:jc w:val="center"/>
              <w:rPr>
                <w:del w:id="959" w:author="浩平 何" w:date="2023-06-28T22:53:00Z"/>
                <w:rFonts w:ascii="宋体" w:cs="宋体"/>
                <w:sz w:val="18"/>
                <w:szCs w:val="18"/>
              </w:rPr>
            </w:pPr>
            <w:del w:id="960" w:author="浩平 何" w:date="2023-06-28T22:53:00Z">
              <w:r w:rsidRPr="00D12E2A" w:rsidDel="00C0277F">
                <w:rPr>
                  <w:rFonts w:ascii="宋体" w:cs="宋体" w:hint="eastAsia"/>
                  <w:sz w:val="18"/>
                  <w:szCs w:val="18"/>
                </w:rPr>
                <w:delText>西方哲学原著选读</w:delText>
              </w:r>
              <w:r w:rsidRPr="00D12E2A" w:rsidDel="00C0277F">
                <w:rPr>
                  <w:rFonts w:ascii="宋体" w:cs="宋体"/>
                  <w:sz w:val="18"/>
                  <w:szCs w:val="18"/>
                </w:rPr>
                <w:delText>(</w:delText>
              </w:r>
              <w:r w:rsidRPr="00D12E2A" w:rsidDel="00C0277F">
                <w:rPr>
                  <w:rFonts w:ascii="宋体" w:cs="宋体" w:hint="eastAsia"/>
                  <w:sz w:val="18"/>
                  <w:szCs w:val="18"/>
                </w:rPr>
                <w:delText>双语</w:delText>
              </w:r>
              <w:r w:rsidRPr="00D12E2A" w:rsidDel="00C0277F">
                <w:rPr>
                  <w:rFonts w:ascii="宋体" w:cs="宋体"/>
                  <w:sz w:val="18"/>
                  <w:szCs w:val="18"/>
                </w:rPr>
                <w:delText>)</w:delText>
              </w:r>
            </w:del>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D829BF1" w14:textId="379DA1D1" w:rsidR="00486EDE" w:rsidRPr="00D12E2A" w:rsidDel="00C0277F" w:rsidRDefault="00486EDE" w:rsidP="00D56AF9">
            <w:pPr>
              <w:spacing w:line="216" w:lineRule="exact"/>
              <w:ind w:left="20"/>
              <w:jc w:val="center"/>
              <w:rPr>
                <w:del w:id="961" w:author="浩平 何" w:date="2023-06-28T22:53:00Z"/>
                <w:rFonts w:ascii="宋体" w:cs="宋体"/>
                <w:sz w:val="18"/>
                <w:szCs w:val="18"/>
              </w:rPr>
            </w:pPr>
            <w:del w:id="962" w:author="浩平 何" w:date="2023-06-28T22:53:00Z">
              <w:r w:rsidRPr="00D12E2A" w:rsidDel="00C0277F">
                <w:rPr>
                  <w:rFonts w:ascii="宋体" w:cs="宋体"/>
                  <w:sz w:val="18"/>
                  <w:szCs w:val="18"/>
                </w:rPr>
                <w:delText>3</w:delText>
              </w:r>
            </w:del>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6A5426A" w14:textId="308BEC25" w:rsidR="00486EDE" w:rsidRPr="00D12E2A" w:rsidDel="00C0277F" w:rsidRDefault="00486EDE" w:rsidP="00D56AF9">
            <w:pPr>
              <w:spacing w:line="216" w:lineRule="exact"/>
              <w:ind w:left="20"/>
              <w:jc w:val="center"/>
              <w:rPr>
                <w:del w:id="963" w:author="浩平 何" w:date="2023-06-28T22:53:00Z"/>
                <w:rFonts w:ascii="宋体" w:cs="宋体"/>
                <w:sz w:val="18"/>
                <w:szCs w:val="18"/>
              </w:rPr>
            </w:pPr>
            <w:del w:id="964" w:author="浩平 何" w:date="2023-06-28T22:53:00Z">
              <w:r w:rsidRPr="00D12E2A" w:rsidDel="00C0277F">
                <w:rPr>
                  <w:rFonts w:ascii="宋体" w:cs="宋体"/>
                  <w:sz w:val="18"/>
                  <w:szCs w:val="18"/>
                </w:rPr>
                <w:delText>2020</w:delText>
              </w:r>
            </w:del>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CF1E2DB" w14:textId="2AD3F938" w:rsidR="00486EDE" w:rsidRPr="00D12E2A" w:rsidDel="00C0277F" w:rsidRDefault="00486EDE" w:rsidP="00D56AF9">
            <w:pPr>
              <w:spacing w:line="216" w:lineRule="exact"/>
              <w:ind w:left="20"/>
              <w:jc w:val="center"/>
              <w:rPr>
                <w:del w:id="965" w:author="浩平 何" w:date="2023-06-28T22:53:00Z"/>
                <w:rFonts w:ascii="宋体" w:cs="宋体"/>
                <w:sz w:val="18"/>
                <w:szCs w:val="18"/>
              </w:rPr>
            </w:pPr>
            <w:del w:id="966" w:author="浩平 何" w:date="2023-06-28T22:53:00Z">
              <w:r w:rsidRPr="00D12E2A" w:rsidDel="00C0277F">
                <w:rPr>
                  <w:rFonts w:ascii="宋体" w:cs="宋体"/>
                  <w:sz w:val="18"/>
                  <w:szCs w:val="18"/>
                </w:rPr>
                <w:delText>3</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A0ED5AC" w14:textId="7B4C4866" w:rsidR="00486EDE" w:rsidRPr="00D12E2A" w:rsidDel="00C0277F" w:rsidRDefault="00486EDE" w:rsidP="00D56AF9">
            <w:pPr>
              <w:spacing w:line="216" w:lineRule="exact"/>
              <w:ind w:left="20"/>
              <w:jc w:val="center"/>
              <w:rPr>
                <w:del w:id="967" w:author="浩平 何" w:date="2023-06-28T22:53:00Z"/>
                <w:rFonts w:ascii="宋体" w:cs="宋体"/>
                <w:sz w:val="18"/>
                <w:szCs w:val="18"/>
              </w:rPr>
            </w:pPr>
            <w:del w:id="968" w:author="浩平 何" w:date="2023-06-28T22:53:00Z">
              <w:r w:rsidRPr="00D12E2A" w:rsidDel="00C0277F">
                <w:rPr>
                  <w:rFonts w:ascii="宋体" w:cs="宋体"/>
                  <w:sz w:val="18"/>
                  <w:szCs w:val="18"/>
                </w:rPr>
                <w:delText>136201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62805BE" w14:textId="7D5CD872" w:rsidR="00486EDE" w:rsidRPr="00D12E2A" w:rsidDel="00C0277F" w:rsidRDefault="00486EDE" w:rsidP="00D56AF9">
            <w:pPr>
              <w:spacing w:line="216" w:lineRule="exact"/>
              <w:ind w:left="20"/>
              <w:jc w:val="center"/>
              <w:rPr>
                <w:del w:id="969" w:author="浩平 何" w:date="2023-06-28T22:53:00Z"/>
                <w:rFonts w:ascii="宋体" w:cs="宋体"/>
                <w:sz w:val="18"/>
                <w:szCs w:val="18"/>
              </w:rPr>
            </w:pPr>
            <w:del w:id="970" w:author="浩平 何" w:date="2023-06-28T22:53:00Z">
              <w:r w:rsidRPr="00D12E2A" w:rsidDel="00C0277F">
                <w:rPr>
                  <w:rFonts w:ascii="宋体" w:cs="宋体" w:hint="eastAsia"/>
                  <w:sz w:val="18"/>
                  <w:szCs w:val="18"/>
                </w:rPr>
                <w:delText>★何浩平</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8713731" w14:textId="0ECCC9DE" w:rsidR="00486EDE" w:rsidRPr="00D12E2A" w:rsidDel="00C0277F" w:rsidRDefault="00486EDE" w:rsidP="00D56AF9">
            <w:pPr>
              <w:spacing w:line="216" w:lineRule="exact"/>
              <w:ind w:left="20"/>
              <w:jc w:val="center"/>
              <w:rPr>
                <w:del w:id="971" w:author="浩平 何" w:date="2023-06-28T22:53:00Z"/>
                <w:rFonts w:ascii="宋体" w:cs="宋体"/>
                <w:sz w:val="18"/>
                <w:szCs w:val="18"/>
              </w:rPr>
            </w:pPr>
            <w:del w:id="972" w:author="浩平 何" w:date="2023-06-28T22:53:00Z">
              <w:r w:rsidRPr="00D12E2A" w:rsidDel="00C0277F">
                <w:rPr>
                  <w:rFonts w:ascii="宋体" w:cs="宋体" w:hint="eastAsia"/>
                  <w:sz w:val="18"/>
                  <w:szCs w:val="18"/>
                </w:rPr>
                <w:delText>副教授</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A5F4598" w14:textId="6F226C1C" w:rsidR="00486EDE" w:rsidRPr="00D12E2A" w:rsidDel="00C0277F" w:rsidRDefault="00486EDE" w:rsidP="00D56AF9">
            <w:pPr>
              <w:spacing w:line="216" w:lineRule="exact"/>
              <w:ind w:left="20"/>
              <w:rPr>
                <w:del w:id="973" w:author="浩平 何" w:date="2023-06-28T22:53:00Z"/>
                <w:rFonts w:ascii="宋体" w:cs="宋体"/>
                <w:sz w:val="18"/>
                <w:szCs w:val="18"/>
              </w:rPr>
            </w:pPr>
            <w:del w:id="974" w:author="浩平 何" w:date="2023-06-28T22:53:00Z">
              <w:r w:rsidRPr="00D12E2A" w:rsidDel="00C0277F">
                <w:rPr>
                  <w:rFonts w:ascii="宋体" w:cs="宋体"/>
                  <w:sz w:val="18"/>
                  <w:szCs w:val="18"/>
                </w:rPr>
                <w:delText>1-16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星期五</w:delText>
              </w:r>
              <w:r w:rsidRPr="00D12E2A" w:rsidDel="00C0277F">
                <w:rPr>
                  <w:rFonts w:ascii="宋体" w:cs="宋体"/>
                  <w:sz w:val="18"/>
                  <w:szCs w:val="18"/>
                </w:rPr>
                <w:delText xml:space="preserve"> 1-3</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r w:rsidR="00D12E2A" w:rsidRPr="00D12E2A" w:rsidDel="00C0277F" w14:paraId="6C5D7D5F" w14:textId="49B2ED2E" w:rsidTr="00D56AF9">
        <w:trPr>
          <w:trHeight w:hRule="exact" w:val="500"/>
          <w:del w:id="975" w:author="浩平 何" w:date="2023-06-28T22:53:00Z"/>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2776B3B" w14:textId="541BDA2F" w:rsidR="00486EDE" w:rsidRPr="00D12E2A" w:rsidDel="00C0277F" w:rsidRDefault="00486EDE" w:rsidP="00D56AF9">
            <w:pPr>
              <w:spacing w:line="216" w:lineRule="exact"/>
              <w:ind w:left="20"/>
              <w:jc w:val="center"/>
              <w:rPr>
                <w:del w:id="976" w:author="浩平 何" w:date="2023-06-28T22:53:00Z"/>
                <w:rFonts w:ascii="宋体" w:cs="宋体"/>
                <w:sz w:val="18"/>
                <w:szCs w:val="18"/>
              </w:rPr>
            </w:pPr>
            <w:del w:id="977" w:author="浩平 何" w:date="2023-06-28T22:53:00Z">
              <w:r w:rsidRPr="00D12E2A" w:rsidDel="00C0277F">
                <w:rPr>
                  <w:rFonts w:ascii="宋体" w:cs="宋体"/>
                  <w:sz w:val="18"/>
                  <w:szCs w:val="18"/>
                </w:rPr>
                <w:delText>B1360170</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8B5E277" w14:textId="75F3ECAA" w:rsidR="00486EDE" w:rsidRPr="00D12E2A" w:rsidDel="00C0277F" w:rsidRDefault="00486EDE" w:rsidP="00D56AF9">
            <w:pPr>
              <w:spacing w:line="216" w:lineRule="exact"/>
              <w:ind w:left="20"/>
              <w:jc w:val="center"/>
              <w:rPr>
                <w:del w:id="978" w:author="浩平 何" w:date="2023-06-28T22:53:00Z"/>
                <w:rFonts w:ascii="宋体" w:cs="宋体"/>
                <w:sz w:val="18"/>
                <w:szCs w:val="18"/>
              </w:rPr>
            </w:pPr>
            <w:del w:id="979" w:author="浩平 何" w:date="2023-06-28T22:53:00Z">
              <w:r w:rsidRPr="00D12E2A" w:rsidDel="00C0277F">
                <w:rPr>
                  <w:rFonts w:ascii="宋体" w:cs="宋体" w:hint="eastAsia"/>
                  <w:sz w:val="18"/>
                  <w:szCs w:val="18"/>
                </w:rPr>
                <w:delText>伦理学原著选读</w:delText>
              </w:r>
              <w:r w:rsidRPr="00D12E2A" w:rsidDel="00C0277F">
                <w:rPr>
                  <w:rFonts w:ascii="宋体" w:cs="宋体"/>
                  <w:sz w:val="18"/>
                  <w:szCs w:val="18"/>
                </w:rPr>
                <w:delText>(</w:delText>
              </w:r>
              <w:r w:rsidRPr="00D12E2A" w:rsidDel="00C0277F">
                <w:rPr>
                  <w:rFonts w:ascii="宋体" w:cs="宋体" w:hint="eastAsia"/>
                  <w:sz w:val="18"/>
                  <w:szCs w:val="18"/>
                </w:rPr>
                <w:delText>双语</w:delText>
              </w:r>
              <w:r w:rsidRPr="00D12E2A" w:rsidDel="00C0277F">
                <w:rPr>
                  <w:rFonts w:ascii="宋体" w:cs="宋体"/>
                  <w:sz w:val="18"/>
                  <w:szCs w:val="18"/>
                </w:rPr>
                <w:delText>)</w:delText>
              </w:r>
            </w:del>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4BDC0AE" w14:textId="7274E076" w:rsidR="00486EDE" w:rsidRPr="00D12E2A" w:rsidDel="00C0277F" w:rsidRDefault="00486EDE" w:rsidP="00D56AF9">
            <w:pPr>
              <w:spacing w:line="216" w:lineRule="exact"/>
              <w:ind w:left="20"/>
              <w:jc w:val="center"/>
              <w:rPr>
                <w:del w:id="980" w:author="浩平 何" w:date="2023-06-28T22:53:00Z"/>
                <w:rFonts w:ascii="宋体" w:cs="宋体"/>
                <w:sz w:val="18"/>
                <w:szCs w:val="18"/>
              </w:rPr>
            </w:pPr>
            <w:del w:id="981" w:author="浩平 何" w:date="2023-06-28T22:53:00Z">
              <w:r w:rsidRPr="00D12E2A" w:rsidDel="00C0277F">
                <w:rPr>
                  <w:rFonts w:ascii="宋体" w:cs="宋体"/>
                  <w:sz w:val="18"/>
                  <w:szCs w:val="18"/>
                </w:rPr>
                <w:delText>3</w:delText>
              </w:r>
            </w:del>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E9597B1" w14:textId="4833AFCE" w:rsidR="00486EDE" w:rsidRPr="00D12E2A" w:rsidDel="00C0277F" w:rsidRDefault="00486EDE" w:rsidP="00D56AF9">
            <w:pPr>
              <w:spacing w:line="216" w:lineRule="exact"/>
              <w:ind w:left="20"/>
              <w:jc w:val="center"/>
              <w:rPr>
                <w:del w:id="982" w:author="浩平 何" w:date="2023-06-28T22:53:00Z"/>
                <w:rFonts w:ascii="宋体" w:cs="宋体"/>
                <w:sz w:val="18"/>
                <w:szCs w:val="18"/>
              </w:rPr>
            </w:pPr>
            <w:del w:id="983" w:author="浩平 何" w:date="2023-06-28T22:53:00Z">
              <w:r w:rsidRPr="00D12E2A" w:rsidDel="00C0277F">
                <w:rPr>
                  <w:rFonts w:ascii="宋体" w:cs="宋体"/>
                  <w:sz w:val="18"/>
                  <w:szCs w:val="18"/>
                </w:rPr>
                <w:delText>2020</w:delText>
              </w:r>
            </w:del>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BE96241" w14:textId="5F233469" w:rsidR="00486EDE" w:rsidRPr="00D12E2A" w:rsidDel="00C0277F" w:rsidRDefault="00486EDE" w:rsidP="00D56AF9">
            <w:pPr>
              <w:spacing w:line="216" w:lineRule="exact"/>
              <w:ind w:left="20"/>
              <w:jc w:val="center"/>
              <w:rPr>
                <w:del w:id="984" w:author="浩平 何" w:date="2023-06-28T22:53:00Z"/>
                <w:rFonts w:ascii="宋体" w:cs="宋体"/>
                <w:sz w:val="18"/>
                <w:szCs w:val="18"/>
              </w:rPr>
            </w:pPr>
            <w:del w:id="985" w:author="浩平 何" w:date="2023-06-28T22:53:00Z">
              <w:r w:rsidRPr="00D12E2A" w:rsidDel="00C0277F">
                <w:rPr>
                  <w:rFonts w:ascii="宋体" w:cs="宋体"/>
                  <w:sz w:val="18"/>
                  <w:szCs w:val="18"/>
                </w:rPr>
                <w:delText>3</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E7D770A" w14:textId="2EBD8118" w:rsidR="00486EDE" w:rsidRPr="00D12E2A" w:rsidDel="00C0277F" w:rsidRDefault="00486EDE" w:rsidP="00D56AF9">
            <w:pPr>
              <w:spacing w:line="216" w:lineRule="exact"/>
              <w:ind w:left="20"/>
              <w:jc w:val="center"/>
              <w:rPr>
                <w:del w:id="986" w:author="浩平 何" w:date="2023-06-28T22:53:00Z"/>
                <w:rFonts w:ascii="宋体" w:cs="宋体"/>
                <w:sz w:val="18"/>
                <w:szCs w:val="18"/>
              </w:rPr>
            </w:pPr>
            <w:del w:id="987" w:author="浩平 何" w:date="2023-06-28T22:53:00Z">
              <w:r w:rsidRPr="00D12E2A" w:rsidDel="00C0277F">
                <w:rPr>
                  <w:rFonts w:ascii="宋体" w:cs="宋体"/>
                  <w:sz w:val="18"/>
                  <w:szCs w:val="18"/>
                </w:rPr>
                <w:delText>136201</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E4C89E8" w14:textId="3903CA29" w:rsidR="00486EDE" w:rsidRPr="00D12E2A" w:rsidDel="00C0277F" w:rsidRDefault="00486EDE" w:rsidP="00D56AF9">
            <w:pPr>
              <w:spacing w:line="216" w:lineRule="exact"/>
              <w:ind w:left="20"/>
              <w:jc w:val="center"/>
              <w:rPr>
                <w:del w:id="988" w:author="浩平 何" w:date="2023-06-28T22:53:00Z"/>
                <w:rFonts w:ascii="宋体" w:cs="宋体"/>
                <w:sz w:val="18"/>
                <w:szCs w:val="18"/>
              </w:rPr>
            </w:pPr>
            <w:del w:id="989" w:author="浩平 何" w:date="2023-06-28T22:53:00Z">
              <w:r w:rsidRPr="00D12E2A" w:rsidDel="00C0277F">
                <w:rPr>
                  <w:rFonts w:ascii="宋体" w:cs="宋体" w:hint="eastAsia"/>
                  <w:sz w:val="18"/>
                  <w:szCs w:val="18"/>
                </w:rPr>
                <w:delText>★蒋艳艳</w:delText>
              </w:r>
            </w:del>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95369DD" w14:textId="06387C7E" w:rsidR="00486EDE" w:rsidRPr="00D12E2A" w:rsidDel="00C0277F" w:rsidRDefault="00486EDE" w:rsidP="00D56AF9">
            <w:pPr>
              <w:spacing w:line="216" w:lineRule="exact"/>
              <w:ind w:left="20"/>
              <w:jc w:val="center"/>
              <w:rPr>
                <w:del w:id="990" w:author="浩平 何" w:date="2023-06-28T22:53:00Z"/>
                <w:rFonts w:ascii="宋体" w:cs="宋体"/>
                <w:sz w:val="18"/>
                <w:szCs w:val="18"/>
              </w:rPr>
            </w:pPr>
            <w:del w:id="991" w:author="浩平 何" w:date="2023-06-28T22:53:00Z">
              <w:r w:rsidRPr="00D12E2A" w:rsidDel="00C0277F">
                <w:rPr>
                  <w:rFonts w:ascii="宋体" w:cs="宋体" w:hint="eastAsia"/>
                  <w:sz w:val="18"/>
                  <w:szCs w:val="18"/>
                </w:rPr>
                <w:delText>副教授</w:delText>
              </w:r>
            </w:del>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011224B" w14:textId="6BFC50C1" w:rsidR="00486EDE" w:rsidRPr="00D12E2A" w:rsidDel="00C0277F" w:rsidRDefault="00486EDE" w:rsidP="00D56AF9">
            <w:pPr>
              <w:spacing w:line="216" w:lineRule="exact"/>
              <w:ind w:left="20"/>
              <w:rPr>
                <w:del w:id="992" w:author="浩平 何" w:date="2023-06-28T22:53:00Z"/>
                <w:rFonts w:ascii="宋体" w:cs="宋体"/>
                <w:sz w:val="18"/>
                <w:szCs w:val="18"/>
              </w:rPr>
            </w:pPr>
            <w:del w:id="993" w:author="浩平 何" w:date="2023-06-28T22:53:00Z">
              <w:r w:rsidRPr="00D12E2A" w:rsidDel="00C0277F">
                <w:rPr>
                  <w:rFonts w:ascii="宋体" w:cs="宋体"/>
                  <w:sz w:val="18"/>
                  <w:szCs w:val="18"/>
                </w:rPr>
                <w:delText>1-16</w:delText>
              </w:r>
              <w:r w:rsidRPr="00D12E2A" w:rsidDel="00C0277F">
                <w:rPr>
                  <w:rFonts w:ascii="宋体" w:cs="宋体" w:hint="eastAsia"/>
                  <w:sz w:val="18"/>
                  <w:szCs w:val="18"/>
                </w:rPr>
                <w:delText>周</w:delText>
              </w:r>
              <w:r w:rsidRPr="00D12E2A" w:rsidDel="00C0277F">
                <w:rPr>
                  <w:rFonts w:ascii="宋体" w:cs="宋体"/>
                  <w:sz w:val="18"/>
                  <w:szCs w:val="18"/>
                </w:rPr>
                <w:delText xml:space="preserve"> </w:delText>
              </w:r>
              <w:r w:rsidRPr="00D12E2A" w:rsidDel="00C0277F">
                <w:rPr>
                  <w:rFonts w:ascii="宋体" w:cs="宋体" w:hint="eastAsia"/>
                  <w:sz w:val="18"/>
                  <w:szCs w:val="18"/>
                </w:rPr>
                <w:delText>星期四</w:delText>
              </w:r>
              <w:r w:rsidRPr="00D12E2A" w:rsidDel="00C0277F">
                <w:rPr>
                  <w:rFonts w:ascii="宋体" w:cs="宋体"/>
                  <w:sz w:val="18"/>
                  <w:szCs w:val="18"/>
                </w:rPr>
                <w:delText xml:space="preserve"> 6-8</w:delText>
              </w:r>
              <w:r w:rsidRPr="00D12E2A" w:rsidDel="00C0277F">
                <w:rPr>
                  <w:rFonts w:ascii="宋体" w:cs="宋体" w:hint="eastAsia"/>
                  <w:sz w:val="18"/>
                  <w:szCs w:val="18"/>
                </w:rPr>
                <w:delText>节</w:delText>
              </w:r>
              <w:r w:rsidRPr="00D12E2A" w:rsidDel="00C0277F">
                <w:rPr>
                  <w:rFonts w:ascii="宋体" w:cs="宋体"/>
                  <w:sz w:val="18"/>
                  <w:szCs w:val="18"/>
                </w:rPr>
                <w:delText xml:space="preserve"> </w:delText>
              </w:r>
            </w:del>
          </w:p>
        </w:tc>
      </w:tr>
    </w:tbl>
    <w:p w14:paraId="3C41D9BE" w14:textId="6916466D" w:rsidR="00DD2AAC" w:rsidRPr="00D12E2A" w:rsidRDefault="00DD2AAC" w:rsidP="00D56AF9">
      <w:pPr>
        <w:rPr>
          <w:sz w:val="2"/>
          <w:szCs w:val="2"/>
        </w:rPr>
      </w:pPr>
    </w:p>
    <w:p w14:paraId="7EF51DA5" w14:textId="26E1BBC0" w:rsidR="007F39F3" w:rsidRPr="00D12E2A" w:rsidDel="00C0277F" w:rsidRDefault="007F39F3" w:rsidP="003A5D72">
      <w:pPr>
        <w:spacing w:line="360" w:lineRule="auto"/>
        <w:rPr>
          <w:del w:id="994" w:author="浩平 何" w:date="2023-06-28T22:53:00Z"/>
          <w:rFonts w:cs="宋体"/>
          <w:b/>
          <w:bCs/>
        </w:rPr>
      </w:pPr>
    </w:p>
    <w:p w14:paraId="5765699A" w14:textId="3CEC7903" w:rsidR="007F39F3" w:rsidRPr="00D12E2A" w:rsidDel="00C0277F" w:rsidRDefault="007F39F3" w:rsidP="003A5D72">
      <w:pPr>
        <w:spacing w:line="360" w:lineRule="auto"/>
        <w:rPr>
          <w:del w:id="995" w:author="浩平 何" w:date="2023-06-28T22:53:00Z"/>
          <w:rFonts w:cs="宋体"/>
          <w:b/>
          <w:bCs/>
        </w:rPr>
      </w:pPr>
    </w:p>
    <w:p w14:paraId="20FA95A6" w14:textId="56EB2DC6" w:rsidR="007F39F3" w:rsidRPr="00D12E2A" w:rsidDel="00C0277F" w:rsidRDefault="007F39F3" w:rsidP="003A5D72">
      <w:pPr>
        <w:spacing w:line="360" w:lineRule="auto"/>
        <w:rPr>
          <w:del w:id="996" w:author="浩平 何" w:date="2023-06-28T22:53:00Z"/>
          <w:rFonts w:cs="宋体"/>
          <w:b/>
          <w:bCs/>
        </w:rPr>
      </w:pPr>
    </w:p>
    <w:p w14:paraId="1FFAD970" w14:textId="1747DBED" w:rsidR="007F39F3" w:rsidRPr="00D12E2A" w:rsidDel="00C0277F" w:rsidRDefault="007F39F3" w:rsidP="003A5D72">
      <w:pPr>
        <w:spacing w:line="360" w:lineRule="auto"/>
        <w:rPr>
          <w:del w:id="997" w:author="浩平 何" w:date="2023-06-28T22:53:00Z"/>
          <w:rFonts w:cs="宋体"/>
          <w:b/>
          <w:bCs/>
        </w:rPr>
      </w:pPr>
    </w:p>
    <w:p w14:paraId="0AA82671" w14:textId="3ACCC227" w:rsidR="007F39F3" w:rsidRPr="00D12E2A" w:rsidDel="00C0277F" w:rsidRDefault="007F39F3" w:rsidP="003A5D72">
      <w:pPr>
        <w:spacing w:line="360" w:lineRule="auto"/>
        <w:rPr>
          <w:del w:id="998" w:author="浩平 何" w:date="2023-06-28T22:53:00Z"/>
          <w:rFonts w:cs="宋体"/>
          <w:b/>
          <w:bCs/>
        </w:rPr>
      </w:pPr>
    </w:p>
    <w:p w14:paraId="3788F6C4" w14:textId="5C412EB4" w:rsidR="007F39F3" w:rsidRPr="00D12E2A" w:rsidDel="00C0277F" w:rsidRDefault="007F39F3" w:rsidP="003A5D72">
      <w:pPr>
        <w:spacing w:line="360" w:lineRule="auto"/>
        <w:rPr>
          <w:del w:id="999" w:author="浩平 何" w:date="2023-06-28T22:53:00Z"/>
          <w:rFonts w:cs="宋体"/>
          <w:b/>
          <w:bCs/>
        </w:rPr>
      </w:pPr>
    </w:p>
    <w:p w14:paraId="00474F91" w14:textId="4BA995BE" w:rsidR="007F39F3" w:rsidRPr="00D12E2A" w:rsidDel="00C0277F" w:rsidRDefault="007F39F3" w:rsidP="003A5D72">
      <w:pPr>
        <w:spacing w:line="360" w:lineRule="auto"/>
        <w:rPr>
          <w:del w:id="1000" w:author="浩平 何" w:date="2023-06-28T22:53:00Z"/>
          <w:rFonts w:cs="宋体"/>
          <w:b/>
          <w:bCs/>
        </w:rPr>
      </w:pPr>
    </w:p>
    <w:p w14:paraId="63944BAE" w14:textId="43E27882" w:rsidR="007F39F3" w:rsidRPr="00D12E2A" w:rsidDel="00C0277F" w:rsidRDefault="007F39F3" w:rsidP="003A5D72">
      <w:pPr>
        <w:spacing w:line="360" w:lineRule="auto"/>
        <w:rPr>
          <w:del w:id="1001" w:author="浩平 何" w:date="2023-06-28T22:53:00Z"/>
          <w:rFonts w:cs="宋体"/>
          <w:b/>
          <w:bCs/>
        </w:rPr>
      </w:pPr>
    </w:p>
    <w:p w14:paraId="63CF0B1C" w14:textId="6235EEF0" w:rsidR="007F39F3" w:rsidRPr="00D12E2A" w:rsidDel="00C0277F" w:rsidRDefault="007F39F3" w:rsidP="003A5D72">
      <w:pPr>
        <w:spacing w:line="360" w:lineRule="auto"/>
        <w:rPr>
          <w:del w:id="1002" w:author="浩平 何" w:date="2023-06-28T22:53:00Z"/>
          <w:rFonts w:cs="宋体"/>
          <w:b/>
          <w:bCs/>
        </w:rPr>
      </w:pPr>
    </w:p>
    <w:p w14:paraId="69E85364" w14:textId="4A1C539D" w:rsidR="007F39F3" w:rsidRPr="00D12E2A" w:rsidDel="00C0277F" w:rsidRDefault="007F39F3" w:rsidP="003A5D72">
      <w:pPr>
        <w:spacing w:line="360" w:lineRule="auto"/>
        <w:rPr>
          <w:del w:id="1003" w:author="浩平 何" w:date="2023-06-28T22:53:00Z"/>
          <w:rFonts w:cs="宋体"/>
          <w:b/>
          <w:bCs/>
        </w:rPr>
      </w:pPr>
    </w:p>
    <w:p w14:paraId="344FF67F" w14:textId="3BC0937D" w:rsidR="007F39F3" w:rsidRPr="00D12E2A" w:rsidDel="00C0277F" w:rsidRDefault="007F39F3" w:rsidP="003A5D72">
      <w:pPr>
        <w:spacing w:line="360" w:lineRule="auto"/>
        <w:rPr>
          <w:del w:id="1004" w:author="浩平 何" w:date="2023-06-28T22:53:00Z"/>
          <w:rFonts w:cs="宋体"/>
          <w:b/>
          <w:bCs/>
        </w:rPr>
      </w:pPr>
    </w:p>
    <w:p w14:paraId="528E19CA" w14:textId="65E6FA00" w:rsidR="007F39F3" w:rsidRPr="00D12E2A" w:rsidDel="00C0277F" w:rsidRDefault="007F39F3" w:rsidP="003A5D72">
      <w:pPr>
        <w:spacing w:line="360" w:lineRule="auto"/>
        <w:rPr>
          <w:del w:id="1005" w:author="浩平 何" w:date="2023-06-28T22:53:00Z"/>
          <w:rFonts w:cs="宋体"/>
          <w:b/>
          <w:bCs/>
        </w:rPr>
      </w:pPr>
    </w:p>
    <w:p w14:paraId="43EFA2E5" w14:textId="6911B8CD" w:rsidR="007F39F3" w:rsidRPr="00D12E2A" w:rsidDel="00C0277F" w:rsidRDefault="007F39F3" w:rsidP="003A5D72">
      <w:pPr>
        <w:spacing w:line="360" w:lineRule="auto"/>
        <w:rPr>
          <w:del w:id="1006" w:author="浩平 何" w:date="2023-06-28T22:53:00Z"/>
          <w:rFonts w:cs="宋体"/>
          <w:b/>
          <w:bCs/>
        </w:rPr>
      </w:pPr>
    </w:p>
    <w:p w14:paraId="186D36F2" w14:textId="67EB7267" w:rsidR="007F39F3" w:rsidRPr="00D12E2A" w:rsidDel="00C0277F" w:rsidRDefault="007F39F3" w:rsidP="003A5D72">
      <w:pPr>
        <w:spacing w:line="360" w:lineRule="auto"/>
        <w:rPr>
          <w:del w:id="1007" w:author="浩平 何" w:date="2023-06-28T22:53:00Z"/>
          <w:rFonts w:cs="宋体"/>
          <w:b/>
          <w:bCs/>
        </w:rPr>
      </w:pPr>
    </w:p>
    <w:p w14:paraId="5D37C071" w14:textId="4E90C2C4" w:rsidR="007F39F3" w:rsidRPr="00D12E2A" w:rsidDel="00C0277F" w:rsidRDefault="007F39F3" w:rsidP="003A5D72">
      <w:pPr>
        <w:spacing w:line="360" w:lineRule="auto"/>
        <w:rPr>
          <w:del w:id="1008" w:author="浩平 何" w:date="2023-06-28T22:53:00Z"/>
          <w:rFonts w:cs="宋体"/>
          <w:b/>
          <w:bCs/>
        </w:rPr>
      </w:pPr>
    </w:p>
    <w:p w14:paraId="7C080F8C" w14:textId="228CC1E1" w:rsidR="007F39F3" w:rsidRPr="00D12E2A" w:rsidDel="00C0277F" w:rsidRDefault="007F39F3" w:rsidP="003A5D72">
      <w:pPr>
        <w:spacing w:line="360" w:lineRule="auto"/>
        <w:rPr>
          <w:del w:id="1009" w:author="浩平 何" w:date="2023-06-28T22:53:00Z"/>
          <w:rFonts w:cs="宋体"/>
          <w:b/>
          <w:bCs/>
        </w:rPr>
      </w:pPr>
    </w:p>
    <w:p w14:paraId="05AEC8FB" w14:textId="0CF6A511" w:rsidR="007F39F3" w:rsidRPr="00D12E2A" w:rsidDel="00C0277F" w:rsidRDefault="007F39F3" w:rsidP="003A5D72">
      <w:pPr>
        <w:spacing w:line="360" w:lineRule="auto"/>
        <w:rPr>
          <w:del w:id="1010" w:author="浩平 何" w:date="2023-06-28T22:53:00Z"/>
          <w:rFonts w:cs="宋体"/>
          <w:b/>
          <w:bCs/>
        </w:rPr>
      </w:pPr>
    </w:p>
    <w:p w14:paraId="2BDCE0D2" w14:textId="6D2725DC" w:rsidR="007F39F3" w:rsidRPr="00D12E2A" w:rsidDel="00C0277F" w:rsidRDefault="007F39F3" w:rsidP="003A5D72">
      <w:pPr>
        <w:spacing w:line="360" w:lineRule="auto"/>
        <w:rPr>
          <w:del w:id="1011" w:author="浩平 何" w:date="2023-06-28T22:53:00Z"/>
          <w:rFonts w:cs="宋体"/>
          <w:b/>
          <w:bCs/>
        </w:rPr>
      </w:pPr>
    </w:p>
    <w:p w14:paraId="2AFC0906" w14:textId="11E45AF7" w:rsidR="007F39F3" w:rsidRPr="00D12E2A" w:rsidDel="00C0277F" w:rsidRDefault="007F39F3" w:rsidP="003A5D72">
      <w:pPr>
        <w:spacing w:line="360" w:lineRule="auto"/>
        <w:rPr>
          <w:del w:id="1012" w:author="浩平 何" w:date="2023-06-28T22:53:00Z"/>
          <w:rFonts w:cs="宋体"/>
          <w:b/>
          <w:bCs/>
        </w:rPr>
      </w:pPr>
    </w:p>
    <w:p w14:paraId="7F06B12C" w14:textId="00827AE5" w:rsidR="007F39F3" w:rsidRPr="00D12E2A" w:rsidDel="00C0277F" w:rsidRDefault="007F39F3" w:rsidP="003A5D72">
      <w:pPr>
        <w:spacing w:line="360" w:lineRule="auto"/>
        <w:rPr>
          <w:del w:id="1013" w:author="浩平 何" w:date="2023-06-28T22:53:00Z"/>
          <w:rFonts w:cs="宋体"/>
          <w:b/>
          <w:bCs/>
        </w:rPr>
      </w:pPr>
    </w:p>
    <w:p w14:paraId="145A2381" w14:textId="28B14968" w:rsidR="007F39F3" w:rsidRPr="00D12E2A" w:rsidDel="00C0277F" w:rsidRDefault="007F39F3" w:rsidP="003A5D72">
      <w:pPr>
        <w:spacing w:line="360" w:lineRule="auto"/>
        <w:rPr>
          <w:del w:id="1014" w:author="浩平 何" w:date="2023-06-28T22:53:00Z"/>
          <w:rFonts w:cs="宋体"/>
          <w:b/>
          <w:bCs/>
        </w:rPr>
      </w:pPr>
    </w:p>
    <w:p w14:paraId="5938ED68" w14:textId="3459E6B0" w:rsidR="007F39F3" w:rsidRPr="00D12E2A" w:rsidDel="00C0277F" w:rsidRDefault="007F39F3" w:rsidP="003A5D72">
      <w:pPr>
        <w:spacing w:line="360" w:lineRule="auto"/>
        <w:rPr>
          <w:del w:id="1015" w:author="浩平 何" w:date="2023-06-28T22:53:00Z"/>
          <w:rFonts w:cs="宋体"/>
          <w:b/>
          <w:bCs/>
        </w:rPr>
      </w:pPr>
    </w:p>
    <w:p w14:paraId="17D14894" w14:textId="77F3ACFD" w:rsidR="007F39F3" w:rsidRPr="00D12E2A" w:rsidDel="00C0277F" w:rsidRDefault="007F39F3" w:rsidP="003A5D72">
      <w:pPr>
        <w:spacing w:line="360" w:lineRule="auto"/>
        <w:rPr>
          <w:del w:id="1016" w:author="浩平 何" w:date="2023-06-28T22:53:00Z"/>
          <w:rFonts w:cs="宋体"/>
          <w:b/>
          <w:bCs/>
        </w:rPr>
      </w:pPr>
    </w:p>
    <w:p w14:paraId="13C9485E" w14:textId="5A404D33" w:rsidR="007F39F3" w:rsidRPr="00D12E2A" w:rsidDel="00C0277F" w:rsidRDefault="007F39F3" w:rsidP="003A5D72">
      <w:pPr>
        <w:spacing w:line="360" w:lineRule="auto"/>
        <w:rPr>
          <w:del w:id="1017" w:author="浩平 何" w:date="2023-06-28T22:53:00Z"/>
          <w:rFonts w:cs="宋体"/>
          <w:b/>
          <w:bCs/>
        </w:rPr>
      </w:pPr>
    </w:p>
    <w:p w14:paraId="4AFE00BE" w14:textId="6FDE7351" w:rsidR="007F39F3" w:rsidRPr="00D12E2A" w:rsidDel="00C0277F" w:rsidRDefault="007F39F3" w:rsidP="003A5D72">
      <w:pPr>
        <w:spacing w:line="360" w:lineRule="auto"/>
        <w:rPr>
          <w:del w:id="1018" w:author="浩平 何" w:date="2023-06-28T22:53:00Z"/>
          <w:rFonts w:cs="宋体"/>
          <w:b/>
          <w:bCs/>
        </w:rPr>
      </w:pPr>
    </w:p>
    <w:p w14:paraId="02D63972" w14:textId="43FAE9CE" w:rsidR="007F39F3" w:rsidRPr="00D12E2A" w:rsidDel="00C0277F" w:rsidRDefault="007F39F3" w:rsidP="003A5D72">
      <w:pPr>
        <w:spacing w:line="360" w:lineRule="auto"/>
        <w:rPr>
          <w:del w:id="1019" w:author="浩平 何" w:date="2023-06-28T22:53:00Z"/>
          <w:rFonts w:cs="宋体"/>
          <w:b/>
          <w:bCs/>
        </w:rPr>
      </w:pPr>
    </w:p>
    <w:p w14:paraId="476EC2BB" w14:textId="0BE85596" w:rsidR="007F39F3" w:rsidRPr="00D12E2A" w:rsidDel="00C0277F" w:rsidRDefault="007F39F3" w:rsidP="003A5D72">
      <w:pPr>
        <w:spacing w:line="360" w:lineRule="auto"/>
        <w:rPr>
          <w:del w:id="1020" w:author="浩平 何" w:date="2023-06-28T22:53:00Z"/>
          <w:rFonts w:cs="宋体"/>
          <w:b/>
          <w:bCs/>
        </w:rPr>
      </w:pPr>
    </w:p>
    <w:p w14:paraId="228A5B66" w14:textId="6B28157C" w:rsidR="007F39F3" w:rsidRPr="00D12E2A" w:rsidDel="00C0277F" w:rsidRDefault="007F39F3" w:rsidP="003A5D72">
      <w:pPr>
        <w:spacing w:line="360" w:lineRule="auto"/>
        <w:rPr>
          <w:del w:id="1021" w:author="浩平 何" w:date="2023-06-28T22:53:00Z"/>
          <w:rFonts w:cs="宋体"/>
          <w:b/>
          <w:bCs/>
        </w:rPr>
      </w:pPr>
    </w:p>
    <w:p w14:paraId="46391E6C" w14:textId="7BCD2683" w:rsidR="007F39F3" w:rsidRPr="00D12E2A" w:rsidDel="00C0277F" w:rsidRDefault="007F39F3" w:rsidP="003A5D72">
      <w:pPr>
        <w:spacing w:line="360" w:lineRule="auto"/>
        <w:rPr>
          <w:del w:id="1022" w:author="浩平 何" w:date="2023-06-28T22:53:00Z"/>
          <w:rFonts w:cs="宋体"/>
          <w:b/>
          <w:bCs/>
        </w:rPr>
      </w:pPr>
    </w:p>
    <w:p w14:paraId="71FC5413" w14:textId="084B6229" w:rsidR="007F39F3" w:rsidRPr="00D12E2A" w:rsidDel="00C0277F" w:rsidRDefault="007F39F3" w:rsidP="003A5D72">
      <w:pPr>
        <w:spacing w:line="360" w:lineRule="auto"/>
        <w:rPr>
          <w:del w:id="1023" w:author="浩平 何" w:date="2023-06-28T22:53:00Z"/>
          <w:rFonts w:cs="宋体"/>
          <w:b/>
          <w:bCs/>
        </w:rPr>
      </w:pPr>
    </w:p>
    <w:p w14:paraId="0F15F3AA" w14:textId="57DAB61A" w:rsidR="00441CA7" w:rsidRPr="00D12E2A" w:rsidRDefault="00441CA7" w:rsidP="003A5D72">
      <w:pPr>
        <w:spacing w:line="360" w:lineRule="auto"/>
        <w:rPr>
          <w:rFonts w:cs="宋体"/>
          <w:b/>
          <w:bCs/>
        </w:rPr>
      </w:pPr>
      <w:r w:rsidRPr="00D12E2A">
        <w:rPr>
          <w:rFonts w:cs="宋体" w:hint="eastAsia"/>
          <w:b/>
          <w:bCs/>
        </w:rPr>
        <w:t>附录：</w:t>
      </w:r>
      <w:r w:rsidRPr="00D12E2A">
        <w:rPr>
          <w:rFonts w:cs="宋体" w:hint="eastAsia"/>
          <w:b/>
          <w:bCs/>
        </w:rPr>
        <w:t>20</w:t>
      </w:r>
      <w:ins w:id="1024" w:author="浩平 何" w:date="2023-06-28T22:32:00Z">
        <w:r w:rsidR="00E01E8D" w:rsidRPr="00D12E2A">
          <w:rPr>
            <w:rFonts w:cs="宋体"/>
            <w:b/>
            <w:bCs/>
          </w:rPr>
          <w:t>2</w:t>
        </w:r>
      </w:ins>
      <w:ins w:id="1025" w:author="何 浩平" w:date="2024-05-20T14:06:00Z" w16du:dateUtc="2024-05-20T06:06:00Z">
        <w:r w:rsidR="002C443B">
          <w:rPr>
            <w:rFonts w:cs="宋体" w:hint="eastAsia"/>
            <w:b/>
            <w:bCs/>
          </w:rPr>
          <w:t>3</w:t>
        </w:r>
      </w:ins>
      <w:ins w:id="1026" w:author="浩平 何" w:date="2023-06-28T22:32:00Z">
        <w:del w:id="1027" w:author="何 浩平" w:date="2024-05-20T14:06:00Z" w16du:dateUtc="2024-05-20T06:06:00Z">
          <w:r w:rsidR="00E01E8D" w:rsidRPr="00D12E2A" w:rsidDel="002C443B">
            <w:rPr>
              <w:rFonts w:cs="宋体"/>
              <w:b/>
              <w:bCs/>
            </w:rPr>
            <w:delText>2</w:delText>
          </w:r>
        </w:del>
      </w:ins>
      <w:del w:id="1028" w:author="浩平 何" w:date="2023-06-28T22:32:00Z">
        <w:r w:rsidRPr="00D12E2A" w:rsidDel="00E01E8D">
          <w:rPr>
            <w:rFonts w:cs="宋体" w:hint="eastAsia"/>
            <w:b/>
            <w:bCs/>
          </w:rPr>
          <w:delText>19</w:delText>
        </w:r>
      </w:del>
      <w:r w:rsidRPr="00D12E2A">
        <w:rPr>
          <w:rFonts w:cs="宋体" w:hint="eastAsia"/>
          <w:b/>
          <w:bCs/>
        </w:rPr>
        <w:t>级培养方案</w:t>
      </w:r>
      <w:r w:rsidR="0051036A" w:rsidRPr="00D12E2A">
        <w:rPr>
          <w:rFonts w:cs="宋体" w:hint="eastAsia"/>
          <w:b/>
          <w:bCs/>
        </w:rPr>
        <w:t>课程目录：</w:t>
      </w:r>
    </w:p>
    <w:p w14:paraId="3F0CBCA2" w14:textId="7A12C5BA" w:rsidR="008F6710" w:rsidRPr="00D12E2A" w:rsidDel="002C443B" w:rsidRDefault="008F6710" w:rsidP="00F53DD9">
      <w:pPr>
        <w:spacing w:line="360" w:lineRule="auto"/>
        <w:ind w:left="420" w:firstLineChars="150" w:firstLine="315"/>
        <w:rPr>
          <w:del w:id="1029" w:author="何 浩平" w:date="2024-05-20T14:06:00Z" w16du:dateUtc="2024-05-20T06:06:00Z"/>
          <w:b/>
          <w:sz w:val="21"/>
          <w:szCs w:val="21"/>
        </w:rPr>
      </w:pPr>
      <w:del w:id="1030" w:author="何 浩平" w:date="2024-05-20T14:06:00Z" w16du:dateUtc="2024-05-20T06:06:00Z">
        <w:r w:rsidRPr="00D12E2A" w:rsidDel="002C443B">
          <w:rPr>
            <w:rFonts w:cs="宋体" w:hint="eastAsia"/>
            <w:sz w:val="21"/>
            <w:szCs w:val="21"/>
          </w:rPr>
          <w:delText>（</w:delText>
        </w:r>
        <w:r w:rsidRPr="00D12E2A" w:rsidDel="002C443B">
          <w:rPr>
            <w:rFonts w:cs="宋体" w:hint="eastAsia"/>
            <w:sz w:val="21"/>
            <w:szCs w:val="21"/>
          </w:rPr>
          <w:delText>1</w:delText>
        </w:r>
        <w:r w:rsidRPr="00D12E2A" w:rsidDel="002C443B">
          <w:rPr>
            <w:rFonts w:cs="宋体" w:hint="eastAsia"/>
            <w:sz w:val="21"/>
            <w:szCs w:val="21"/>
          </w:rPr>
          <w:delText>）</w:delText>
        </w:r>
        <w:r w:rsidRPr="00D12E2A" w:rsidDel="002C443B">
          <w:rPr>
            <w:rFonts w:hint="eastAsia"/>
            <w:b/>
            <w:sz w:val="21"/>
            <w:szCs w:val="21"/>
          </w:rPr>
          <w:delText>辅修专业教学计划课程学分与学时分配：</w:delText>
        </w:r>
      </w:del>
    </w:p>
    <w:tbl>
      <w:tblPr>
        <w:tblW w:w="82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1"/>
        <w:gridCol w:w="3216"/>
        <w:gridCol w:w="358"/>
        <w:gridCol w:w="358"/>
        <w:gridCol w:w="358"/>
        <w:gridCol w:w="360"/>
        <w:gridCol w:w="358"/>
        <w:gridCol w:w="358"/>
        <w:gridCol w:w="358"/>
        <w:gridCol w:w="327"/>
        <w:gridCol w:w="342"/>
        <w:gridCol w:w="362"/>
        <w:gridCol w:w="191"/>
      </w:tblGrid>
      <w:tr w:rsidR="00D12E2A" w:rsidRPr="00D12E2A" w:rsidDel="002C443B" w14:paraId="0EF26C9B" w14:textId="3E35A85C" w:rsidTr="00DA5354">
        <w:trPr>
          <w:cantSplit/>
          <w:trHeight w:val="398"/>
          <w:jc w:val="center"/>
          <w:del w:id="1031" w:author="何 浩平" w:date="2024-05-20T14:06:00Z" w16du:dateUtc="2024-05-20T06:06:00Z"/>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AD76BB" w14:textId="3AB55D62" w:rsidR="008F6710" w:rsidRPr="00D12E2A" w:rsidDel="002C443B" w:rsidRDefault="008F6710" w:rsidP="00F53DD9">
            <w:pPr>
              <w:spacing w:line="360" w:lineRule="auto"/>
              <w:jc w:val="center"/>
              <w:rPr>
                <w:del w:id="1032" w:author="何 浩平" w:date="2024-05-20T14:06:00Z" w16du:dateUtc="2024-05-20T06:06:00Z"/>
                <w:sz w:val="21"/>
                <w:szCs w:val="21"/>
              </w:rPr>
            </w:pPr>
            <w:del w:id="1033" w:author="何 浩平" w:date="2024-05-20T14:06:00Z" w16du:dateUtc="2024-05-20T06:06:00Z">
              <w:r w:rsidRPr="00D12E2A" w:rsidDel="002C443B">
                <w:rPr>
                  <w:rFonts w:hAnsi="宋体"/>
                  <w:sz w:val="21"/>
                  <w:szCs w:val="21"/>
                </w:rPr>
                <w:delText>课程编号</w:delText>
              </w:r>
            </w:del>
          </w:p>
        </w:tc>
        <w:tc>
          <w:tcPr>
            <w:tcW w:w="32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B0C2A5" w14:textId="57307F0E" w:rsidR="008F6710" w:rsidRPr="00D12E2A" w:rsidDel="002C443B" w:rsidRDefault="008F6710" w:rsidP="00F53DD9">
            <w:pPr>
              <w:spacing w:line="360" w:lineRule="auto"/>
              <w:jc w:val="center"/>
              <w:rPr>
                <w:del w:id="1034" w:author="何 浩平" w:date="2024-05-20T14:06:00Z" w16du:dateUtc="2024-05-20T06:06:00Z"/>
                <w:sz w:val="18"/>
                <w:szCs w:val="18"/>
              </w:rPr>
            </w:pPr>
            <w:del w:id="1035" w:author="何 浩平" w:date="2024-05-20T14:06:00Z" w16du:dateUtc="2024-05-20T06:06:00Z">
              <w:r w:rsidRPr="00D12E2A" w:rsidDel="002C443B">
                <w:rPr>
                  <w:rFonts w:hAnsi="宋体"/>
                  <w:sz w:val="18"/>
                  <w:szCs w:val="18"/>
                </w:rPr>
                <w:delText>课</w:delText>
              </w:r>
              <w:r w:rsidRPr="00D12E2A" w:rsidDel="002C443B">
                <w:rPr>
                  <w:sz w:val="18"/>
                  <w:szCs w:val="18"/>
                </w:rPr>
                <w:delText xml:space="preserve">    </w:delText>
              </w:r>
              <w:r w:rsidRPr="00D12E2A" w:rsidDel="002C443B">
                <w:rPr>
                  <w:rFonts w:hAnsi="宋体"/>
                  <w:sz w:val="18"/>
                  <w:szCs w:val="18"/>
                </w:rPr>
                <w:delText>程</w:delText>
              </w:r>
              <w:r w:rsidRPr="00D12E2A" w:rsidDel="002C443B">
                <w:rPr>
                  <w:sz w:val="18"/>
                  <w:szCs w:val="18"/>
                </w:rPr>
                <w:delText xml:space="preserve">   </w:delText>
              </w:r>
              <w:r w:rsidRPr="00D12E2A" w:rsidDel="002C443B">
                <w:rPr>
                  <w:rFonts w:hAnsi="宋体"/>
                  <w:sz w:val="18"/>
                  <w:szCs w:val="18"/>
                </w:rPr>
                <w:delText>名</w:delText>
              </w:r>
              <w:r w:rsidRPr="00D12E2A" w:rsidDel="002C443B">
                <w:rPr>
                  <w:sz w:val="18"/>
                  <w:szCs w:val="18"/>
                </w:rPr>
                <w:delText xml:space="preserve">    </w:delText>
              </w:r>
              <w:r w:rsidRPr="00D12E2A" w:rsidDel="002C443B">
                <w:rPr>
                  <w:rFonts w:hAnsi="宋体"/>
                  <w:sz w:val="18"/>
                  <w:szCs w:val="18"/>
                </w:rPr>
                <w:delText>称</w:delText>
              </w:r>
            </w:del>
          </w:p>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27FE32" w14:textId="2BE250F4" w:rsidR="008F6710" w:rsidRPr="00D12E2A" w:rsidDel="002C443B" w:rsidRDefault="008F6710" w:rsidP="00F53DD9">
            <w:pPr>
              <w:spacing w:line="360" w:lineRule="auto"/>
              <w:jc w:val="center"/>
              <w:rPr>
                <w:del w:id="1036" w:author="何 浩平" w:date="2024-05-20T14:06:00Z" w16du:dateUtc="2024-05-20T06:06:00Z"/>
                <w:sz w:val="18"/>
                <w:szCs w:val="18"/>
              </w:rPr>
            </w:pPr>
            <w:del w:id="1037" w:author="何 浩平" w:date="2024-05-20T14:06:00Z" w16du:dateUtc="2024-05-20T06:06:00Z">
              <w:r w:rsidRPr="00D12E2A" w:rsidDel="002C443B">
                <w:rPr>
                  <w:rFonts w:hAnsi="宋体"/>
                  <w:sz w:val="18"/>
                  <w:szCs w:val="18"/>
                </w:rPr>
                <w:delText>学分</w:delText>
              </w:r>
            </w:del>
          </w:p>
        </w:tc>
        <w:tc>
          <w:tcPr>
            <w:tcW w:w="10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4F9E3A" w14:textId="06B5CA3A" w:rsidR="008F6710" w:rsidRPr="00D12E2A" w:rsidDel="002C443B" w:rsidRDefault="008F6710" w:rsidP="00F53DD9">
            <w:pPr>
              <w:spacing w:line="360" w:lineRule="auto"/>
              <w:jc w:val="center"/>
              <w:rPr>
                <w:del w:id="1038" w:author="何 浩平" w:date="2024-05-20T14:06:00Z" w16du:dateUtc="2024-05-20T06:06:00Z"/>
                <w:sz w:val="18"/>
                <w:szCs w:val="18"/>
              </w:rPr>
            </w:pPr>
            <w:del w:id="1039" w:author="何 浩平" w:date="2024-05-20T14:06:00Z" w16du:dateUtc="2024-05-20T06:06:00Z">
              <w:r w:rsidRPr="00D12E2A" w:rsidDel="002C443B">
                <w:rPr>
                  <w:rFonts w:hAnsi="宋体"/>
                  <w:sz w:val="18"/>
                  <w:szCs w:val="18"/>
                </w:rPr>
                <w:delText>课内学时</w:delText>
              </w:r>
            </w:del>
          </w:p>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75FDA6" w14:textId="51E16068" w:rsidR="008F6710" w:rsidRPr="00D12E2A" w:rsidDel="002C443B" w:rsidRDefault="008F6710" w:rsidP="00F53DD9">
            <w:pPr>
              <w:spacing w:line="360" w:lineRule="auto"/>
              <w:jc w:val="center"/>
              <w:rPr>
                <w:del w:id="1040" w:author="何 浩平" w:date="2024-05-20T14:06:00Z" w16du:dateUtc="2024-05-20T06:06:00Z"/>
                <w:sz w:val="18"/>
                <w:szCs w:val="18"/>
              </w:rPr>
            </w:pPr>
            <w:del w:id="1041" w:author="何 浩平" w:date="2024-05-20T14:06:00Z" w16du:dateUtc="2024-05-20T06:06:00Z">
              <w:r w:rsidRPr="00D12E2A" w:rsidDel="002C443B">
                <w:rPr>
                  <w:rFonts w:hAnsi="宋体"/>
                  <w:sz w:val="18"/>
                  <w:szCs w:val="18"/>
                </w:rPr>
                <w:delText>上机学时</w:delText>
              </w:r>
            </w:del>
          </w:p>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E909667" w14:textId="7C70C54A" w:rsidR="008F6710" w:rsidRPr="00D12E2A" w:rsidDel="002C443B" w:rsidRDefault="008F6710" w:rsidP="00F53DD9">
            <w:pPr>
              <w:spacing w:line="360" w:lineRule="auto"/>
              <w:jc w:val="center"/>
              <w:rPr>
                <w:del w:id="1042" w:author="何 浩平" w:date="2024-05-20T14:06:00Z" w16du:dateUtc="2024-05-20T06:06:00Z"/>
                <w:sz w:val="18"/>
                <w:szCs w:val="18"/>
              </w:rPr>
            </w:pPr>
            <w:del w:id="1043" w:author="何 浩平" w:date="2024-05-20T14:06:00Z" w16du:dateUtc="2024-05-20T06:06:00Z">
              <w:r w:rsidRPr="00D12E2A" w:rsidDel="002C443B">
                <w:rPr>
                  <w:rFonts w:hAnsi="宋体"/>
                  <w:sz w:val="18"/>
                  <w:szCs w:val="18"/>
                </w:rPr>
                <w:delText>课外学时</w:delText>
              </w:r>
            </w:del>
          </w:p>
        </w:tc>
        <w:tc>
          <w:tcPr>
            <w:tcW w:w="358"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14:paraId="0BE6EA1A" w14:textId="77BA5FC9" w:rsidR="008F6710" w:rsidRPr="00D12E2A" w:rsidDel="002C443B" w:rsidRDefault="008F6710" w:rsidP="00F53DD9">
            <w:pPr>
              <w:spacing w:line="360" w:lineRule="auto"/>
              <w:jc w:val="center"/>
              <w:rPr>
                <w:del w:id="1044" w:author="何 浩平" w:date="2024-05-20T14:06:00Z" w16du:dateUtc="2024-05-20T06:06:00Z"/>
                <w:sz w:val="18"/>
                <w:szCs w:val="18"/>
              </w:rPr>
            </w:pPr>
            <w:del w:id="1045" w:author="何 浩平" w:date="2024-05-20T14:06:00Z" w16du:dateUtc="2024-05-20T06:06:00Z">
              <w:r w:rsidRPr="00D12E2A" w:rsidDel="002C443B">
                <w:rPr>
                  <w:rFonts w:hAnsi="宋体"/>
                  <w:sz w:val="18"/>
                  <w:szCs w:val="18"/>
                </w:rPr>
                <w:delText>周学时</w:delText>
              </w:r>
            </w:del>
          </w:p>
        </w:tc>
        <w:tc>
          <w:tcPr>
            <w:tcW w:w="327"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14:paraId="34AFA483" w14:textId="5C21873F" w:rsidR="008F6710" w:rsidRPr="00D12E2A" w:rsidDel="002C443B" w:rsidRDefault="008F6710" w:rsidP="00F53DD9">
            <w:pPr>
              <w:spacing w:line="360" w:lineRule="auto"/>
              <w:jc w:val="center"/>
              <w:rPr>
                <w:del w:id="1046" w:author="何 浩平" w:date="2024-05-20T14:06:00Z" w16du:dateUtc="2024-05-20T06:06:00Z"/>
                <w:sz w:val="18"/>
                <w:szCs w:val="18"/>
              </w:rPr>
            </w:pPr>
            <w:del w:id="1047" w:author="何 浩平" w:date="2024-05-20T14:06:00Z" w16du:dateUtc="2024-05-20T06:06:00Z">
              <w:r w:rsidRPr="00D12E2A" w:rsidDel="002C443B">
                <w:rPr>
                  <w:rFonts w:hAnsi="宋体"/>
                  <w:sz w:val="18"/>
                  <w:szCs w:val="18"/>
                </w:rPr>
                <w:delText>授课学年</w:delText>
              </w:r>
            </w:del>
          </w:p>
        </w:tc>
        <w:tc>
          <w:tcPr>
            <w:tcW w:w="342" w:type="dxa"/>
            <w:vMerge w:val="restart"/>
            <w:tcBorders>
              <w:top w:val="single" w:sz="4" w:space="0" w:color="000000"/>
              <w:left w:val="single" w:sz="4" w:space="0" w:color="000000"/>
              <w:right w:val="single" w:sz="4" w:space="0" w:color="000000"/>
            </w:tcBorders>
            <w:shd w:val="clear" w:color="auto" w:fill="FFFFFF"/>
            <w:vAlign w:val="center"/>
          </w:tcPr>
          <w:p w14:paraId="514710DA" w14:textId="13A59671" w:rsidR="008F6710" w:rsidRPr="00D12E2A" w:rsidDel="002C443B" w:rsidRDefault="008F6710" w:rsidP="00F53DD9">
            <w:pPr>
              <w:spacing w:line="360" w:lineRule="auto"/>
              <w:jc w:val="center"/>
              <w:rPr>
                <w:del w:id="1048" w:author="何 浩平" w:date="2024-05-20T14:06:00Z" w16du:dateUtc="2024-05-20T06:06:00Z"/>
                <w:sz w:val="18"/>
                <w:szCs w:val="18"/>
              </w:rPr>
            </w:pPr>
            <w:del w:id="1049" w:author="何 浩平" w:date="2024-05-20T14:06:00Z" w16du:dateUtc="2024-05-20T06:06:00Z">
              <w:r w:rsidRPr="00D12E2A" w:rsidDel="002C443B">
                <w:rPr>
                  <w:rFonts w:hAnsi="宋体"/>
                  <w:sz w:val="18"/>
                  <w:szCs w:val="18"/>
                </w:rPr>
                <w:delText>授课学期</w:delText>
              </w:r>
            </w:del>
          </w:p>
        </w:tc>
        <w:tc>
          <w:tcPr>
            <w:tcW w:w="3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E5E5E2D" w14:textId="711393D3" w:rsidR="008F6710" w:rsidRPr="00D12E2A" w:rsidDel="002C443B" w:rsidRDefault="008F6710" w:rsidP="00F53DD9">
            <w:pPr>
              <w:spacing w:line="360" w:lineRule="auto"/>
              <w:jc w:val="center"/>
              <w:rPr>
                <w:del w:id="1050" w:author="何 浩平" w:date="2024-05-20T14:06:00Z" w16du:dateUtc="2024-05-20T06:06:00Z"/>
                <w:sz w:val="18"/>
                <w:szCs w:val="18"/>
              </w:rPr>
            </w:pPr>
            <w:del w:id="1051" w:author="何 浩平" w:date="2024-05-20T14:06:00Z" w16du:dateUtc="2024-05-20T06:06:00Z">
              <w:r w:rsidRPr="00D12E2A" w:rsidDel="002C443B">
                <w:rPr>
                  <w:rFonts w:hAnsi="宋体"/>
                  <w:sz w:val="18"/>
                  <w:szCs w:val="18"/>
                </w:rPr>
                <w:delText>考核类型</w:delText>
              </w:r>
            </w:del>
          </w:p>
        </w:tc>
        <w:tc>
          <w:tcPr>
            <w:tcW w:w="1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4FBC29" w14:textId="02241B3D" w:rsidR="008F6710" w:rsidRPr="00D12E2A" w:rsidDel="002C443B" w:rsidRDefault="008F6710" w:rsidP="00F53DD9">
            <w:pPr>
              <w:spacing w:line="360" w:lineRule="auto"/>
              <w:jc w:val="center"/>
              <w:rPr>
                <w:del w:id="1052" w:author="何 浩平" w:date="2024-05-20T14:06:00Z" w16du:dateUtc="2024-05-20T06:06:00Z"/>
                <w:sz w:val="18"/>
                <w:szCs w:val="18"/>
              </w:rPr>
            </w:pPr>
            <w:del w:id="1053" w:author="何 浩平" w:date="2024-05-20T14:06:00Z" w16du:dateUtc="2024-05-20T06:06:00Z">
              <w:r w:rsidRPr="00D12E2A" w:rsidDel="002C443B">
                <w:rPr>
                  <w:rFonts w:hAnsi="宋体"/>
                  <w:sz w:val="18"/>
                  <w:szCs w:val="18"/>
                </w:rPr>
                <w:delText>备注</w:delText>
              </w:r>
            </w:del>
          </w:p>
        </w:tc>
      </w:tr>
      <w:tr w:rsidR="00D12E2A" w:rsidRPr="00D12E2A" w:rsidDel="002C443B" w14:paraId="14F2BA8F" w14:textId="33B7B5F4" w:rsidTr="00DA5354">
        <w:trPr>
          <w:cantSplit/>
          <w:trHeight w:val="1294"/>
          <w:jc w:val="center"/>
          <w:del w:id="1054" w:author="何 浩平" w:date="2024-05-20T14:06:00Z" w16du:dateUtc="2024-05-20T06:06:00Z"/>
        </w:trPr>
        <w:tc>
          <w:tcPr>
            <w:tcW w:w="1271" w:type="dxa"/>
            <w:vMerge/>
            <w:tcBorders>
              <w:top w:val="single" w:sz="4" w:space="0" w:color="000000"/>
              <w:left w:val="single" w:sz="4" w:space="0" w:color="000000"/>
              <w:bottom w:val="single" w:sz="4" w:space="0" w:color="000000"/>
              <w:right w:val="single" w:sz="4" w:space="0" w:color="000000"/>
            </w:tcBorders>
            <w:vAlign w:val="center"/>
          </w:tcPr>
          <w:p w14:paraId="053D2598" w14:textId="2B88A9EB" w:rsidR="008F6710" w:rsidRPr="00D12E2A" w:rsidDel="002C443B" w:rsidRDefault="008F6710" w:rsidP="00F53DD9">
            <w:pPr>
              <w:spacing w:line="360" w:lineRule="auto"/>
              <w:rPr>
                <w:del w:id="1055" w:author="何 浩平" w:date="2024-05-20T14:06:00Z" w16du:dateUtc="2024-05-20T06:06:00Z"/>
                <w:sz w:val="21"/>
                <w:szCs w:val="21"/>
              </w:rPr>
            </w:pPr>
          </w:p>
        </w:tc>
        <w:tc>
          <w:tcPr>
            <w:tcW w:w="3216" w:type="dxa"/>
            <w:vMerge/>
            <w:tcBorders>
              <w:top w:val="single" w:sz="4" w:space="0" w:color="000000"/>
              <w:left w:val="single" w:sz="4" w:space="0" w:color="000000"/>
              <w:bottom w:val="single" w:sz="4" w:space="0" w:color="000000"/>
              <w:right w:val="single" w:sz="4" w:space="0" w:color="000000"/>
            </w:tcBorders>
            <w:vAlign w:val="center"/>
          </w:tcPr>
          <w:p w14:paraId="15D7DCF0" w14:textId="34EB5458" w:rsidR="008F6710" w:rsidRPr="00D12E2A" w:rsidDel="002C443B" w:rsidRDefault="008F6710" w:rsidP="00F53DD9">
            <w:pPr>
              <w:spacing w:line="360" w:lineRule="auto"/>
              <w:rPr>
                <w:del w:id="1056" w:author="何 浩平" w:date="2024-05-20T14:06:00Z" w16du:dateUtc="2024-05-20T06:06:00Z"/>
                <w:sz w:val="18"/>
                <w:szCs w:val="18"/>
              </w:rPr>
            </w:pPr>
          </w:p>
        </w:tc>
        <w:tc>
          <w:tcPr>
            <w:tcW w:w="358" w:type="dxa"/>
            <w:vMerge/>
            <w:tcBorders>
              <w:top w:val="single" w:sz="4" w:space="0" w:color="000000"/>
              <w:left w:val="single" w:sz="4" w:space="0" w:color="000000"/>
              <w:bottom w:val="single" w:sz="4" w:space="0" w:color="000000"/>
              <w:right w:val="single" w:sz="4" w:space="0" w:color="000000"/>
            </w:tcBorders>
            <w:vAlign w:val="center"/>
          </w:tcPr>
          <w:p w14:paraId="154396D1" w14:textId="430F81BF" w:rsidR="008F6710" w:rsidRPr="00D12E2A" w:rsidDel="002C443B" w:rsidRDefault="008F6710" w:rsidP="00F53DD9">
            <w:pPr>
              <w:spacing w:line="360" w:lineRule="auto"/>
              <w:rPr>
                <w:del w:id="1057"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D892B" w14:textId="76E51F00" w:rsidR="008F6710" w:rsidRPr="00D12E2A" w:rsidDel="002C443B" w:rsidRDefault="008F6710" w:rsidP="00F53DD9">
            <w:pPr>
              <w:spacing w:line="360" w:lineRule="auto"/>
              <w:jc w:val="center"/>
              <w:rPr>
                <w:del w:id="1058" w:author="何 浩平" w:date="2024-05-20T14:06:00Z" w16du:dateUtc="2024-05-20T06:06:00Z"/>
                <w:sz w:val="18"/>
                <w:szCs w:val="18"/>
              </w:rPr>
            </w:pPr>
            <w:del w:id="1059" w:author="何 浩平" w:date="2024-05-20T14:06:00Z" w16du:dateUtc="2024-05-20T06:06:00Z">
              <w:r w:rsidRPr="00D12E2A" w:rsidDel="002C443B">
                <w:rPr>
                  <w:rFonts w:hAnsi="宋体"/>
                  <w:sz w:val="18"/>
                  <w:szCs w:val="18"/>
                </w:rPr>
                <w:delText>授课学时</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42E23" w14:textId="004DEB5D" w:rsidR="008F6710" w:rsidRPr="00D12E2A" w:rsidDel="002C443B" w:rsidRDefault="008F6710" w:rsidP="00F53DD9">
            <w:pPr>
              <w:spacing w:line="360" w:lineRule="auto"/>
              <w:jc w:val="center"/>
              <w:rPr>
                <w:del w:id="1060" w:author="何 浩平" w:date="2024-05-20T14:06:00Z" w16du:dateUtc="2024-05-20T06:06:00Z"/>
                <w:sz w:val="18"/>
                <w:szCs w:val="18"/>
              </w:rPr>
            </w:pPr>
            <w:del w:id="1061" w:author="何 浩平" w:date="2024-05-20T14:06:00Z" w16du:dateUtc="2024-05-20T06:06:00Z">
              <w:r w:rsidRPr="00D12E2A" w:rsidDel="002C443B">
                <w:rPr>
                  <w:rFonts w:hAnsi="宋体"/>
                  <w:sz w:val="18"/>
                  <w:szCs w:val="18"/>
                </w:rPr>
                <w:delText>实验学时</w:delText>
              </w:r>
            </w:del>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A9D54" w14:textId="0254A27D" w:rsidR="008F6710" w:rsidRPr="00D12E2A" w:rsidDel="002C443B" w:rsidRDefault="008F6710" w:rsidP="00F53DD9">
            <w:pPr>
              <w:spacing w:line="360" w:lineRule="auto"/>
              <w:jc w:val="center"/>
              <w:rPr>
                <w:del w:id="1062" w:author="何 浩平" w:date="2024-05-20T14:06:00Z" w16du:dateUtc="2024-05-20T06:06:00Z"/>
                <w:sz w:val="18"/>
                <w:szCs w:val="18"/>
              </w:rPr>
            </w:pPr>
            <w:del w:id="1063" w:author="何 浩平" w:date="2024-05-20T14:06:00Z" w16du:dateUtc="2024-05-20T06:06:00Z">
              <w:r w:rsidRPr="00D12E2A" w:rsidDel="002C443B">
                <w:rPr>
                  <w:rFonts w:hAnsi="宋体"/>
                  <w:sz w:val="18"/>
                  <w:szCs w:val="18"/>
                </w:rPr>
                <w:delText>讨论学时</w:delText>
              </w:r>
            </w:del>
          </w:p>
        </w:tc>
        <w:tc>
          <w:tcPr>
            <w:tcW w:w="358" w:type="dxa"/>
            <w:vMerge/>
            <w:tcBorders>
              <w:top w:val="single" w:sz="4" w:space="0" w:color="000000"/>
              <w:left w:val="single" w:sz="4" w:space="0" w:color="000000"/>
              <w:bottom w:val="single" w:sz="4" w:space="0" w:color="000000"/>
              <w:right w:val="single" w:sz="4" w:space="0" w:color="000000"/>
            </w:tcBorders>
            <w:vAlign w:val="center"/>
          </w:tcPr>
          <w:p w14:paraId="55A26439" w14:textId="03EA4E5C" w:rsidR="008F6710" w:rsidRPr="00D12E2A" w:rsidDel="002C443B" w:rsidRDefault="008F6710" w:rsidP="00F53DD9">
            <w:pPr>
              <w:spacing w:line="360" w:lineRule="auto"/>
              <w:rPr>
                <w:del w:id="1064" w:author="何 浩平" w:date="2024-05-20T14:06:00Z" w16du:dateUtc="2024-05-20T06:06:00Z"/>
                <w:sz w:val="18"/>
                <w:szCs w:val="18"/>
              </w:rPr>
            </w:pPr>
          </w:p>
        </w:tc>
        <w:tc>
          <w:tcPr>
            <w:tcW w:w="358" w:type="dxa"/>
            <w:vMerge/>
            <w:tcBorders>
              <w:top w:val="single" w:sz="4" w:space="0" w:color="000000"/>
              <w:left w:val="single" w:sz="4" w:space="0" w:color="000000"/>
              <w:bottom w:val="single" w:sz="4" w:space="0" w:color="000000"/>
              <w:right w:val="single" w:sz="4" w:space="0" w:color="000000"/>
            </w:tcBorders>
            <w:vAlign w:val="center"/>
          </w:tcPr>
          <w:p w14:paraId="51EBCE33" w14:textId="4ECCD4B3" w:rsidR="008F6710" w:rsidRPr="00D12E2A" w:rsidDel="002C443B" w:rsidRDefault="008F6710" w:rsidP="00F53DD9">
            <w:pPr>
              <w:spacing w:line="360" w:lineRule="auto"/>
              <w:rPr>
                <w:del w:id="1065" w:author="何 浩平" w:date="2024-05-20T14:06:00Z" w16du:dateUtc="2024-05-20T06:06:00Z"/>
                <w:sz w:val="18"/>
                <w:szCs w:val="18"/>
              </w:rPr>
            </w:pPr>
          </w:p>
        </w:tc>
        <w:tc>
          <w:tcPr>
            <w:tcW w:w="358" w:type="dxa"/>
            <w:vMerge/>
            <w:tcBorders>
              <w:top w:val="single" w:sz="4" w:space="0" w:color="000000"/>
              <w:left w:val="single" w:sz="4" w:space="0" w:color="000000"/>
              <w:bottom w:val="single" w:sz="8" w:space="0" w:color="000000"/>
              <w:right w:val="single" w:sz="4" w:space="0" w:color="000000"/>
            </w:tcBorders>
            <w:vAlign w:val="center"/>
          </w:tcPr>
          <w:p w14:paraId="5E525F28" w14:textId="2308A71E" w:rsidR="008F6710" w:rsidRPr="00D12E2A" w:rsidDel="002C443B" w:rsidRDefault="008F6710" w:rsidP="00F53DD9">
            <w:pPr>
              <w:spacing w:line="360" w:lineRule="auto"/>
              <w:rPr>
                <w:del w:id="1066" w:author="何 浩平" w:date="2024-05-20T14:06:00Z" w16du:dateUtc="2024-05-20T06:06:00Z"/>
                <w:sz w:val="18"/>
                <w:szCs w:val="18"/>
              </w:rPr>
            </w:pPr>
          </w:p>
        </w:tc>
        <w:tc>
          <w:tcPr>
            <w:tcW w:w="327" w:type="dxa"/>
            <w:vMerge/>
            <w:tcBorders>
              <w:top w:val="single" w:sz="4" w:space="0" w:color="000000"/>
              <w:left w:val="single" w:sz="4" w:space="0" w:color="000000"/>
              <w:bottom w:val="single" w:sz="8" w:space="0" w:color="000000"/>
              <w:right w:val="single" w:sz="4" w:space="0" w:color="000000"/>
            </w:tcBorders>
            <w:vAlign w:val="center"/>
          </w:tcPr>
          <w:p w14:paraId="19195933" w14:textId="1DFFFB20" w:rsidR="008F6710" w:rsidRPr="00D12E2A" w:rsidDel="002C443B" w:rsidRDefault="008F6710" w:rsidP="00F53DD9">
            <w:pPr>
              <w:spacing w:line="360" w:lineRule="auto"/>
              <w:rPr>
                <w:del w:id="1067" w:author="何 浩平" w:date="2024-05-20T14:06:00Z" w16du:dateUtc="2024-05-20T06:06:00Z"/>
                <w:sz w:val="18"/>
                <w:szCs w:val="18"/>
              </w:rPr>
            </w:pPr>
          </w:p>
        </w:tc>
        <w:tc>
          <w:tcPr>
            <w:tcW w:w="342" w:type="dxa"/>
            <w:vMerge/>
            <w:tcBorders>
              <w:left w:val="single" w:sz="4" w:space="0" w:color="000000"/>
              <w:bottom w:val="single" w:sz="4" w:space="0" w:color="000000"/>
              <w:right w:val="single" w:sz="4" w:space="0" w:color="000000"/>
            </w:tcBorders>
          </w:tcPr>
          <w:p w14:paraId="7C7FC0EE" w14:textId="0051AA35" w:rsidR="008F6710" w:rsidRPr="00D12E2A" w:rsidDel="002C443B" w:rsidRDefault="008F6710" w:rsidP="00F53DD9">
            <w:pPr>
              <w:spacing w:line="360" w:lineRule="auto"/>
              <w:rPr>
                <w:del w:id="1068" w:author="何 浩平" w:date="2024-05-20T14:06:00Z" w16du:dateUtc="2024-05-20T06:06:00Z"/>
                <w:sz w:val="18"/>
                <w:szCs w:val="18"/>
              </w:rPr>
            </w:pPr>
          </w:p>
        </w:tc>
        <w:tc>
          <w:tcPr>
            <w:tcW w:w="362" w:type="dxa"/>
            <w:vMerge/>
            <w:tcBorders>
              <w:top w:val="single" w:sz="4" w:space="0" w:color="000000"/>
              <w:left w:val="single" w:sz="4" w:space="0" w:color="000000"/>
              <w:bottom w:val="single" w:sz="4" w:space="0" w:color="000000"/>
              <w:right w:val="single" w:sz="4" w:space="0" w:color="000000"/>
            </w:tcBorders>
            <w:vAlign w:val="center"/>
          </w:tcPr>
          <w:p w14:paraId="4C196EA2" w14:textId="57FB73D7" w:rsidR="008F6710" w:rsidRPr="00D12E2A" w:rsidDel="002C443B" w:rsidRDefault="008F6710" w:rsidP="00F53DD9">
            <w:pPr>
              <w:spacing w:line="360" w:lineRule="auto"/>
              <w:rPr>
                <w:del w:id="1069" w:author="何 浩平" w:date="2024-05-20T14:06:00Z" w16du:dateUtc="2024-05-20T06:06:00Z"/>
                <w:sz w:val="18"/>
                <w:szCs w:val="18"/>
              </w:rPr>
            </w:pPr>
          </w:p>
        </w:tc>
        <w:tc>
          <w:tcPr>
            <w:tcW w:w="191" w:type="dxa"/>
            <w:vMerge/>
            <w:tcBorders>
              <w:top w:val="single" w:sz="4" w:space="0" w:color="000000"/>
              <w:left w:val="single" w:sz="4" w:space="0" w:color="000000"/>
              <w:bottom w:val="single" w:sz="4" w:space="0" w:color="000000"/>
              <w:right w:val="single" w:sz="4" w:space="0" w:color="000000"/>
            </w:tcBorders>
            <w:vAlign w:val="center"/>
          </w:tcPr>
          <w:p w14:paraId="06B62694" w14:textId="6497EEF9" w:rsidR="008F6710" w:rsidRPr="00D12E2A" w:rsidDel="002C443B" w:rsidRDefault="008F6710" w:rsidP="00F53DD9">
            <w:pPr>
              <w:spacing w:line="360" w:lineRule="auto"/>
              <w:rPr>
                <w:del w:id="1070" w:author="何 浩平" w:date="2024-05-20T14:06:00Z" w16du:dateUtc="2024-05-20T06:06:00Z"/>
                <w:sz w:val="18"/>
                <w:szCs w:val="18"/>
              </w:rPr>
            </w:pPr>
          </w:p>
        </w:tc>
      </w:tr>
      <w:tr w:rsidR="00D12E2A" w:rsidRPr="00D12E2A" w:rsidDel="002C443B" w14:paraId="32845C14" w14:textId="287AA842" w:rsidTr="002B2055">
        <w:trPr>
          <w:cantSplit/>
          <w:trHeight w:val="307"/>
          <w:jc w:val="center"/>
          <w:del w:id="1071" w:author="何 浩平" w:date="2024-05-20T14:06:00Z" w16du:dateUtc="2024-05-20T06:06:00Z"/>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BBBAB" w14:textId="148B0EF3" w:rsidR="008F6710" w:rsidRPr="00D12E2A" w:rsidDel="002C443B" w:rsidRDefault="008F6710" w:rsidP="00F53DD9">
            <w:pPr>
              <w:spacing w:line="360" w:lineRule="auto"/>
              <w:jc w:val="center"/>
              <w:rPr>
                <w:del w:id="1072" w:author="何 浩平" w:date="2024-05-20T14:06:00Z" w16du:dateUtc="2024-05-20T06:06:00Z"/>
                <w:sz w:val="21"/>
                <w:szCs w:val="21"/>
              </w:rPr>
            </w:pPr>
            <w:del w:id="1073" w:author="何 浩平" w:date="2024-05-20T14:06:00Z" w16du:dateUtc="2024-05-20T06:06:00Z">
              <w:r w:rsidRPr="00D12E2A" w:rsidDel="002C443B">
                <w:rPr>
                  <w:rFonts w:ascii="幼圆" w:eastAsia="幼圆" w:hAnsi="DotumChe" w:cs="幼圆"/>
                  <w:sz w:val="21"/>
                  <w:szCs w:val="21"/>
                </w:rPr>
                <w:delText>B1360010</w:delText>
              </w:r>
            </w:del>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B600A" w14:textId="34E85C4E" w:rsidR="008F6710" w:rsidRPr="00D12E2A" w:rsidDel="002C443B" w:rsidRDefault="008F6710" w:rsidP="00F53DD9">
            <w:pPr>
              <w:spacing w:line="360" w:lineRule="auto"/>
              <w:rPr>
                <w:del w:id="1074" w:author="何 浩平" w:date="2024-05-20T14:06:00Z" w16du:dateUtc="2024-05-20T06:06:00Z"/>
                <w:sz w:val="18"/>
                <w:szCs w:val="18"/>
              </w:rPr>
            </w:pPr>
            <w:del w:id="1075" w:author="何 浩平" w:date="2024-05-20T14:06:00Z" w16du:dateUtc="2024-05-20T06:06:00Z">
              <w:r w:rsidRPr="00D12E2A" w:rsidDel="002C443B">
                <w:rPr>
                  <w:rFonts w:ascii="幼圆" w:eastAsia="幼圆" w:hAnsi="DotumChe" w:cs="幼圆" w:hint="eastAsia"/>
                  <w:sz w:val="18"/>
                  <w:szCs w:val="18"/>
                </w:rPr>
                <w:delText>中国哲学史1（先秦部分）</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0666E" w14:textId="53121FCB" w:rsidR="008F6710" w:rsidRPr="00D12E2A" w:rsidDel="002C443B" w:rsidRDefault="008F6710" w:rsidP="00F53DD9">
            <w:pPr>
              <w:spacing w:line="360" w:lineRule="auto"/>
              <w:jc w:val="center"/>
              <w:rPr>
                <w:del w:id="1076" w:author="何 浩平" w:date="2024-05-20T14:06:00Z" w16du:dateUtc="2024-05-20T06:06:00Z"/>
                <w:sz w:val="18"/>
                <w:szCs w:val="18"/>
              </w:rPr>
            </w:pPr>
            <w:del w:id="1077" w:author="何 浩平" w:date="2024-05-20T14:06:00Z" w16du:dateUtc="2024-05-20T06:06:00Z">
              <w:r w:rsidRPr="00D12E2A" w:rsidDel="002C443B">
                <w:rPr>
                  <w:rFonts w:hint="eastAsia"/>
                  <w:sz w:val="18"/>
                  <w:szCs w:val="18"/>
                </w:rPr>
                <w:delText>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65B1C" w14:textId="2233A8C9" w:rsidR="008F6710" w:rsidRPr="00D12E2A" w:rsidDel="002C443B" w:rsidRDefault="008F6710" w:rsidP="00F53DD9">
            <w:pPr>
              <w:spacing w:line="360" w:lineRule="auto"/>
              <w:jc w:val="center"/>
              <w:rPr>
                <w:del w:id="1078" w:author="何 浩平" w:date="2024-05-20T14:06:00Z" w16du:dateUtc="2024-05-20T06:06:00Z"/>
                <w:sz w:val="18"/>
                <w:szCs w:val="18"/>
              </w:rPr>
            </w:pPr>
            <w:del w:id="1079" w:author="何 浩平" w:date="2024-05-20T14:06:00Z" w16du:dateUtc="2024-05-20T06:06:00Z">
              <w:r w:rsidRPr="00D12E2A" w:rsidDel="002C443B">
                <w:rPr>
                  <w:rFonts w:hint="eastAsia"/>
                  <w:sz w:val="18"/>
                  <w:szCs w:val="18"/>
                </w:rPr>
                <w:delText>32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21026" w14:textId="32DEEF2D" w:rsidR="008F6710" w:rsidRPr="00D12E2A" w:rsidDel="002C443B" w:rsidRDefault="008F6710" w:rsidP="00F53DD9">
            <w:pPr>
              <w:spacing w:line="360" w:lineRule="auto"/>
              <w:jc w:val="center"/>
              <w:rPr>
                <w:del w:id="1080" w:author="何 浩平" w:date="2024-05-20T14:06:00Z" w16du:dateUtc="2024-05-20T06:06:00Z"/>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24683" w14:textId="2D8A681E" w:rsidR="008F6710" w:rsidRPr="00D12E2A" w:rsidDel="002C443B" w:rsidRDefault="008F6710" w:rsidP="00F53DD9">
            <w:pPr>
              <w:spacing w:line="360" w:lineRule="auto"/>
              <w:jc w:val="center"/>
              <w:rPr>
                <w:del w:id="1081"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7FF15" w14:textId="31C9076A" w:rsidR="008F6710" w:rsidRPr="00D12E2A" w:rsidDel="002C443B" w:rsidRDefault="008F6710" w:rsidP="00F53DD9">
            <w:pPr>
              <w:spacing w:line="360" w:lineRule="auto"/>
              <w:jc w:val="center"/>
              <w:rPr>
                <w:del w:id="1082"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1AD42" w14:textId="082E300C" w:rsidR="008F6710" w:rsidRPr="00D12E2A" w:rsidDel="002C443B" w:rsidRDefault="008F6710" w:rsidP="00F53DD9">
            <w:pPr>
              <w:spacing w:line="360" w:lineRule="auto"/>
              <w:jc w:val="center"/>
              <w:rPr>
                <w:del w:id="1083"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94A5" w14:textId="6DB3A2C1" w:rsidR="008F6710" w:rsidRPr="00D12E2A" w:rsidDel="002C443B" w:rsidRDefault="008F6710" w:rsidP="00F53DD9">
            <w:pPr>
              <w:spacing w:line="360" w:lineRule="auto"/>
              <w:jc w:val="center"/>
              <w:rPr>
                <w:del w:id="1084" w:author="何 浩平" w:date="2024-05-20T14:06:00Z" w16du:dateUtc="2024-05-20T06:06:00Z"/>
                <w:sz w:val="18"/>
                <w:szCs w:val="18"/>
              </w:rPr>
            </w:pPr>
            <w:del w:id="1085" w:author="何 浩平" w:date="2024-05-20T14:06:00Z" w16du:dateUtc="2024-05-20T06:06:00Z">
              <w:r w:rsidRPr="00D12E2A" w:rsidDel="002C443B">
                <w:rPr>
                  <w:rFonts w:hint="eastAsia"/>
                  <w:sz w:val="18"/>
                  <w:szCs w:val="18"/>
                </w:rPr>
                <w:delText>4</w:delText>
              </w:r>
            </w:del>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34559" w14:textId="4F11796A" w:rsidR="008F6710" w:rsidRPr="00D12E2A" w:rsidDel="002C443B" w:rsidRDefault="008F6710" w:rsidP="00F53DD9">
            <w:pPr>
              <w:spacing w:line="360" w:lineRule="auto"/>
              <w:jc w:val="center"/>
              <w:rPr>
                <w:del w:id="1086" w:author="何 浩平" w:date="2024-05-20T14:06:00Z" w16du:dateUtc="2024-05-20T06:06:00Z"/>
                <w:sz w:val="18"/>
                <w:szCs w:val="18"/>
              </w:rPr>
            </w:pPr>
            <w:del w:id="1087" w:author="何 浩平" w:date="2024-05-20T14:06:00Z" w16du:dateUtc="2024-05-20T06:06:00Z">
              <w:r w:rsidRPr="00D12E2A" w:rsidDel="002C443B">
                <w:rPr>
                  <w:rFonts w:hint="eastAsia"/>
                  <w:sz w:val="18"/>
                  <w:szCs w:val="18"/>
                </w:rPr>
                <w:delText>二</w:delText>
              </w:r>
            </w:del>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84524" w14:textId="7E36EA32" w:rsidR="008F6710" w:rsidRPr="00D12E2A" w:rsidDel="002C443B" w:rsidRDefault="008F6710" w:rsidP="00F53DD9">
            <w:pPr>
              <w:spacing w:line="360" w:lineRule="auto"/>
              <w:jc w:val="center"/>
              <w:rPr>
                <w:del w:id="1088" w:author="何 浩平" w:date="2024-05-20T14:06:00Z" w16du:dateUtc="2024-05-20T06:06:00Z"/>
                <w:sz w:val="18"/>
                <w:szCs w:val="18"/>
              </w:rPr>
            </w:pPr>
            <w:del w:id="1089" w:author="何 浩平" w:date="2024-05-20T14:06:00Z" w16du:dateUtc="2024-05-20T06:06:00Z">
              <w:r w:rsidRPr="00D12E2A" w:rsidDel="002C443B">
                <w:rPr>
                  <w:rFonts w:hint="eastAsia"/>
                  <w:sz w:val="18"/>
                  <w:szCs w:val="18"/>
                </w:rPr>
                <w:delText>1</w:delText>
              </w:r>
            </w:del>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15FCE" w14:textId="1BC36AA4" w:rsidR="008F6710" w:rsidRPr="00D12E2A" w:rsidDel="002C443B" w:rsidRDefault="008F6710" w:rsidP="00F53DD9">
            <w:pPr>
              <w:spacing w:line="360" w:lineRule="auto"/>
              <w:jc w:val="center"/>
              <w:rPr>
                <w:del w:id="1090" w:author="何 浩平" w:date="2024-05-20T14:06:00Z" w16du:dateUtc="2024-05-20T06:06:00Z"/>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520B3" w14:textId="32DECD67" w:rsidR="008F6710" w:rsidRPr="00D12E2A" w:rsidDel="002C443B" w:rsidRDefault="008F6710" w:rsidP="00F53DD9">
            <w:pPr>
              <w:spacing w:line="360" w:lineRule="auto"/>
              <w:jc w:val="center"/>
              <w:rPr>
                <w:del w:id="1091" w:author="何 浩平" w:date="2024-05-20T14:06:00Z" w16du:dateUtc="2024-05-20T06:06:00Z"/>
                <w:sz w:val="18"/>
                <w:szCs w:val="18"/>
              </w:rPr>
            </w:pPr>
          </w:p>
        </w:tc>
      </w:tr>
      <w:tr w:rsidR="00D12E2A" w:rsidRPr="00D12E2A" w:rsidDel="002C443B" w14:paraId="29FA9599" w14:textId="396C4721" w:rsidTr="002B2055">
        <w:trPr>
          <w:cantSplit/>
          <w:trHeight w:val="451"/>
          <w:jc w:val="center"/>
          <w:del w:id="1092" w:author="何 浩平" w:date="2024-05-20T14:06:00Z" w16du:dateUtc="2024-05-20T06:06:00Z"/>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D3838" w14:textId="444BE088" w:rsidR="008F6710" w:rsidRPr="00D12E2A" w:rsidDel="002C443B" w:rsidRDefault="008F6710" w:rsidP="00F53DD9">
            <w:pPr>
              <w:spacing w:line="360" w:lineRule="auto"/>
              <w:jc w:val="center"/>
              <w:rPr>
                <w:del w:id="1093" w:author="何 浩平" w:date="2024-05-20T14:06:00Z" w16du:dateUtc="2024-05-20T06:06:00Z"/>
                <w:sz w:val="21"/>
                <w:szCs w:val="21"/>
              </w:rPr>
            </w:pPr>
            <w:del w:id="1094" w:author="何 浩平" w:date="2024-05-20T14:06:00Z" w16du:dateUtc="2024-05-20T06:06:00Z">
              <w:r w:rsidRPr="00D12E2A" w:rsidDel="002C443B">
                <w:rPr>
                  <w:rFonts w:ascii="幼圆" w:eastAsia="幼圆" w:hAnsi="DotumChe" w:cs="幼圆" w:hint="eastAsia"/>
                  <w:sz w:val="21"/>
                  <w:szCs w:val="21"/>
                </w:rPr>
                <w:delText>B13</w:delText>
              </w:r>
              <w:r w:rsidRPr="00D12E2A" w:rsidDel="002C443B">
                <w:rPr>
                  <w:rFonts w:ascii="幼圆" w:eastAsia="幼圆" w:hAnsi="DotumChe" w:cs="幼圆"/>
                  <w:sz w:val="21"/>
                  <w:szCs w:val="21"/>
                </w:rPr>
                <w:delText>60020</w:delText>
              </w:r>
            </w:del>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284B9" w14:textId="060166B6" w:rsidR="008F6710" w:rsidRPr="00D12E2A" w:rsidDel="002C443B" w:rsidRDefault="008F6710" w:rsidP="00F53DD9">
            <w:pPr>
              <w:spacing w:line="360" w:lineRule="auto"/>
              <w:rPr>
                <w:del w:id="1095" w:author="何 浩平" w:date="2024-05-20T14:06:00Z" w16du:dateUtc="2024-05-20T06:06:00Z"/>
                <w:sz w:val="18"/>
                <w:szCs w:val="18"/>
              </w:rPr>
            </w:pPr>
            <w:del w:id="1096" w:author="何 浩平" w:date="2024-05-20T14:06:00Z" w16du:dateUtc="2024-05-20T06:06:00Z">
              <w:r w:rsidRPr="00D12E2A" w:rsidDel="002C443B">
                <w:rPr>
                  <w:rFonts w:ascii="幼圆" w:eastAsia="幼圆" w:hAnsi="DotumChe" w:cs="幼圆" w:hint="eastAsia"/>
                  <w:sz w:val="18"/>
                  <w:szCs w:val="18"/>
                </w:rPr>
                <w:delText>中国哲学史2（两汉至宋明部分）</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A98E0" w14:textId="3F3A3895" w:rsidR="008F6710" w:rsidRPr="00D12E2A" w:rsidDel="002C443B" w:rsidRDefault="008F6710" w:rsidP="00F53DD9">
            <w:pPr>
              <w:spacing w:line="360" w:lineRule="auto"/>
              <w:jc w:val="center"/>
              <w:rPr>
                <w:del w:id="1097" w:author="何 浩平" w:date="2024-05-20T14:06:00Z" w16du:dateUtc="2024-05-20T06:06:00Z"/>
                <w:sz w:val="18"/>
                <w:szCs w:val="18"/>
              </w:rPr>
            </w:pPr>
            <w:del w:id="1098" w:author="何 浩平" w:date="2024-05-20T14:06:00Z" w16du:dateUtc="2024-05-20T06:06:00Z">
              <w:r w:rsidRPr="00D12E2A" w:rsidDel="002C443B">
                <w:rPr>
                  <w:rFonts w:hint="eastAsia"/>
                  <w:sz w:val="18"/>
                  <w:szCs w:val="18"/>
                </w:rPr>
                <w:delText>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7CA41" w14:textId="18BDC0DF" w:rsidR="008F6710" w:rsidRPr="00D12E2A" w:rsidDel="002C443B" w:rsidRDefault="008F6710" w:rsidP="00F53DD9">
            <w:pPr>
              <w:spacing w:line="360" w:lineRule="auto"/>
              <w:jc w:val="center"/>
              <w:rPr>
                <w:del w:id="1099" w:author="何 浩平" w:date="2024-05-20T14:06:00Z" w16du:dateUtc="2024-05-20T06:06:00Z"/>
                <w:sz w:val="18"/>
                <w:szCs w:val="18"/>
              </w:rPr>
            </w:pPr>
            <w:del w:id="1100" w:author="何 浩平" w:date="2024-05-20T14:06:00Z" w16du:dateUtc="2024-05-20T06:06:00Z">
              <w:r w:rsidRPr="00D12E2A" w:rsidDel="002C443B">
                <w:rPr>
                  <w:rFonts w:hint="eastAsia"/>
                  <w:sz w:val="18"/>
                  <w:szCs w:val="18"/>
                </w:rPr>
                <w:delText>32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6E346" w14:textId="429CE289" w:rsidR="008F6710" w:rsidRPr="00D12E2A" w:rsidDel="002C443B" w:rsidRDefault="008F6710" w:rsidP="00F53DD9">
            <w:pPr>
              <w:spacing w:line="360" w:lineRule="auto"/>
              <w:jc w:val="center"/>
              <w:rPr>
                <w:del w:id="1101" w:author="何 浩平" w:date="2024-05-20T14:06:00Z" w16du:dateUtc="2024-05-20T06:06:00Z"/>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9CF18" w14:textId="17AB6C1A" w:rsidR="008F6710" w:rsidRPr="00D12E2A" w:rsidDel="002C443B" w:rsidRDefault="008F6710" w:rsidP="00F53DD9">
            <w:pPr>
              <w:spacing w:line="360" w:lineRule="auto"/>
              <w:jc w:val="center"/>
              <w:rPr>
                <w:del w:id="1102"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A9D51" w14:textId="265EDC1E" w:rsidR="008F6710" w:rsidRPr="00D12E2A" w:rsidDel="002C443B" w:rsidRDefault="008F6710" w:rsidP="00F53DD9">
            <w:pPr>
              <w:spacing w:line="360" w:lineRule="auto"/>
              <w:jc w:val="center"/>
              <w:rPr>
                <w:del w:id="1103"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1FED9" w14:textId="202F26FE" w:rsidR="008F6710" w:rsidRPr="00D12E2A" w:rsidDel="002C443B" w:rsidRDefault="008F6710" w:rsidP="00F53DD9">
            <w:pPr>
              <w:spacing w:line="360" w:lineRule="auto"/>
              <w:jc w:val="center"/>
              <w:rPr>
                <w:del w:id="1104"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A9D2D" w14:textId="7781D7AC" w:rsidR="008F6710" w:rsidRPr="00D12E2A" w:rsidDel="002C443B" w:rsidRDefault="008F6710" w:rsidP="00F53DD9">
            <w:pPr>
              <w:spacing w:line="360" w:lineRule="auto"/>
              <w:jc w:val="center"/>
              <w:rPr>
                <w:del w:id="1105" w:author="何 浩平" w:date="2024-05-20T14:06:00Z" w16du:dateUtc="2024-05-20T06:06:00Z"/>
                <w:sz w:val="18"/>
                <w:szCs w:val="18"/>
              </w:rPr>
            </w:pPr>
            <w:del w:id="1106" w:author="何 浩平" w:date="2024-05-20T14:06:00Z" w16du:dateUtc="2024-05-20T06:06:00Z">
              <w:r w:rsidRPr="00D12E2A" w:rsidDel="002C443B">
                <w:rPr>
                  <w:rFonts w:hint="eastAsia"/>
                  <w:sz w:val="18"/>
                  <w:szCs w:val="18"/>
                </w:rPr>
                <w:delText>4</w:delText>
              </w:r>
            </w:del>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CB916" w14:textId="52457A95" w:rsidR="008F6710" w:rsidRPr="00D12E2A" w:rsidDel="002C443B" w:rsidRDefault="008F6710" w:rsidP="00F53DD9">
            <w:pPr>
              <w:spacing w:line="360" w:lineRule="auto"/>
              <w:jc w:val="center"/>
              <w:rPr>
                <w:del w:id="1107" w:author="何 浩平" w:date="2024-05-20T14:06:00Z" w16du:dateUtc="2024-05-20T06:06:00Z"/>
                <w:sz w:val="18"/>
                <w:szCs w:val="18"/>
              </w:rPr>
            </w:pPr>
            <w:del w:id="1108" w:author="何 浩平" w:date="2024-05-20T14:06:00Z" w16du:dateUtc="2024-05-20T06:06:00Z">
              <w:r w:rsidRPr="00D12E2A" w:rsidDel="002C443B">
                <w:rPr>
                  <w:rFonts w:hint="eastAsia"/>
                  <w:sz w:val="18"/>
                  <w:szCs w:val="18"/>
                </w:rPr>
                <w:delText>二</w:delText>
              </w:r>
            </w:del>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576DB" w14:textId="1993BB47" w:rsidR="008F6710" w:rsidRPr="00D12E2A" w:rsidDel="002C443B" w:rsidRDefault="008F6710" w:rsidP="00F53DD9">
            <w:pPr>
              <w:spacing w:line="360" w:lineRule="auto"/>
              <w:jc w:val="center"/>
              <w:rPr>
                <w:del w:id="1109" w:author="何 浩平" w:date="2024-05-20T14:06:00Z" w16du:dateUtc="2024-05-20T06:06:00Z"/>
                <w:sz w:val="18"/>
                <w:szCs w:val="18"/>
              </w:rPr>
            </w:pPr>
            <w:del w:id="1110" w:author="何 浩平" w:date="2024-05-20T14:06:00Z" w16du:dateUtc="2024-05-20T06:06:00Z">
              <w:r w:rsidRPr="00D12E2A" w:rsidDel="002C443B">
                <w:rPr>
                  <w:rFonts w:ascii="幼圆" w:eastAsia="幼圆" w:hAnsi="DotumChe" w:hint="eastAsia"/>
                  <w:sz w:val="18"/>
                  <w:szCs w:val="18"/>
                </w:rPr>
                <w:delText>1</w:delText>
              </w:r>
            </w:del>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D7EAF" w14:textId="538449A4" w:rsidR="008F6710" w:rsidRPr="00D12E2A" w:rsidDel="002C443B" w:rsidRDefault="008F6710" w:rsidP="00F53DD9">
            <w:pPr>
              <w:spacing w:line="360" w:lineRule="auto"/>
              <w:jc w:val="center"/>
              <w:rPr>
                <w:del w:id="1111" w:author="何 浩平" w:date="2024-05-20T14:06:00Z" w16du:dateUtc="2024-05-20T06:06:00Z"/>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1D238" w14:textId="1509F0EC" w:rsidR="008F6710" w:rsidRPr="00D12E2A" w:rsidDel="002C443B" w:rsidRDefault="008F6710" w:rsidP="00F53DD9">
            <w:pPr>
              <w:spacing w:line="360" w:lineRule="auto"/>
              <w:jc w:val="center"/>
              <w:rPr>
                <w:del w:id="1112" w:author="何 浩平" w:date="2024-05-20T14:06:00Z" w16du:dateUtc="2024-05-20T06:06:00Z"/>
                <w:sz w:val="18"/>
                <w:szCs w:val="18"/>
              </w:rPr>
            </w:pPr>
          </w:p>
        </w:tc>
      </w:tr>
      <w:tr w:rsidR="00D12E2A" w:rsidRPr="00D12E2A" w:rsidDel="002C443B" w14:paraId="197786B8" w14:textId="0EE86253" w:rsidTr="002B2055">
        <w:trPr>
          <w:cantSplit/>
          <w:trHeight w:val="415"/>
          <w:jc w:val="center"/>
          <w:del w:id="1113" w:author="何 浩平" w:date="2024-05-20T14:06:00Z" w16du:dateUtc="2024-05-20T06:06:00Z"/>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9CD9A" w14:textId="20D692CC" w:rsidR="008F6710" w:rsidRPr="00D12E2A" w:rsidDel="002C443B" w:rsidRDefault="008F6710" w:rsidP="00F53DD9">
            <w:pPr>
              <w:spacing w:line="360" w:lineRule="auto"/>
              <w:jc w:val="center"/>
              <w:rPr>
                <w:del w:id="1114" w:author="何 浩平" w:date="2024-05-20T14:06:00Z" w16du:dateUtc="2024-05-20T06:06:00Z"/>
                <w:sz w:val="21"/>
                <w:szCs w:val="21"/>
              </w:rPr>
            </w:pPr>
            <w:del w:id="1115" w:author="何 浩平" w:date="2024-05-20T14:06:00Z" w16du:dateUtc="2024-05-20T06:06:00Z">
              <w:r w:rsidRPr="00D12E2A" w:rsidDel="002C443B">
                <w:rPr>
                  <w:rFonts w:ascii="幼圆" w:eastAsia="幼圆" w:hAnsi="DotumChe" w:cs="幼圆"/>
                  <w:sz w:val="21"/>
                  <w:szCs w:val="21"/>
                </w:rPr>
                <w:delText>B</w:delText>
              </w:r>
              <w:r w:rsidRPr="00D12E2A" w:rsidDel="002C443B">
                <w:rPr>
                  <w:rFonts w:ascii="幼圆" w:eastAsia="幼圆" w:hAnsi="DotumChe" w:cs="幼圆" w:hint="eastAsia"/>
                  <w:sz w:val="21"/>
                  <w:szCs w:val="21"/>
                </w:rPr>
                <w:delText>13</w:delText>
              </w:r>
              <w:r w:rsidRPr="00D12E2A" w:rsidDel="002C443B">
                <w:rPr>
                  <w:rFonts w:ascii="幼圆" w:eastAsia="幼圆" w:hAnsi="DotumChe" w:cs="幼圆"/>
                  <w:sz w:val="21"/>
                  <w:szCs w:val="21"/>
                </w:rPr>
                <w:delText>6</w:delText>
              </w:r>
              <w:r w:rsidRPr="00D12E2A" w:rsidDel="002C443B">
                <w:rPr>
                  <w:rFonts w:ascii="幼圆" w:eastAsia="幼圆" w:hAnsi="DotumChe" w:cs="幼圆" w:hint="eastAsia"/>
                  <w:sz w:val="21"/>
                  <w:szCs w:val="21"/>
                </w:rPr>
                <w:delText>0</w:delText>
              </w:r>
              <w:r w:rsidRPr="00D12E2A" w:rsidDel="002C443B">
                <w:rPr>
                  <w:rFonts w:ascii="幼圆" w:eastAsia="幼圆" w:hAnsi="DotumChe" w:cs="幼圆"/>
                  <w:sz w:val="21"/>
                  <w:szCs w:val="21"/>
                </w:rPr>
                <w:delText>030</w:delText>
              </w:r>
            </w:del>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3734" w14:textId="1D799AD7" w:rsidR="008F6710" w:rsidRPr="00D12E2A" w:rsidDel="002C443B" w:rsidRDefault="008F6710" w:rsidP="00F53DD9">
            <w:pPr>
              <w:spacing w:line="360" w:lineRule="auto"/>
              <w:rPr>
                <w:del w:id="1116" w:author="何 浩平" w:date="2024-05-20T14:06:00Z" w16du:dateUtc="2024-05-20T06:06:00Z"/>
                <w:sz w:val="18"/>
                <w:szCs w:val="18"/>
              </w:rPr>
            </w:pPr>
            <w:del w:id="1117" w:author="何 浩平" w:date="2024-05-20T14:06:00Z" w16du:dateUtc="2024-05-20T06:06:00Z">
              <w:r w:rsidRPr="00D12E2A" w:rsidDel="002C443B">
                <w:rPr>
                  <w:rFonts w:ascii="幼圆" w:eastAsia="幼圆" w:hAnsi="DotumChe" w:cs="幼圆" w:hint="eastAsia"/>
                  <w:sz w:val="18"/>
                  <w:szCs w:val="18"/>
                </w:rPr>
                <w:delText>中国哲学史3（晚明至近代部分）</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FB0D1" w14:textId="7B3C985A" w:rsidR="008F6710" w:rsidRPr="00D12E2A" w:rsidDel="002C443B" w:rsidRDefault="008F6710" w:rsidP="00F53DD9">
            <w:pPr>
              <w:spacing w:line="360" w:lineRule="auto"/>
              <w:jc w:val="center"/>
              <w:rPr>
                <w:del w:id="1118" w:author="何 浩平" w:date="2024-05-20T14:06:00Z" w16du:dateUtc="2024-05-20T06:06:00Z"/>
                <w:sz w:val="18"/>
                <w:szCs w:val="18"/>
              </w:rPr>
            </w:pPr>
            <w:del w:id="1119" w:author="何 浩平" w:date="2024-05-20T14:06:00Z" w16du:dateUtc="2024-05-20T06:06:00Z">
              <w:r w:rsidRPr="00D12E2A" w:rsidDel="002C443B">
                <w:rPr>
                  <w:rFonts w:hint="eastAsia"/>
                  <w:sz w:val="18"/>
                  <w:szCs w:val="18"/>
                </w:rPr>
                <w:delText>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EFD1E" w14:textId="47A5DD06" w:rsidR="008F6710" w:rsidRPr="00D12E2A" w:rsidDel="002C443B" w:rsidRDefault="008F6710" w:rsidP="00F53DD9">
            <w:pPr>
              <w:spacing w:line="360" w:lineRule="auto"/>
              <w:jc w:val="center"/>
              <w:rPr>
                <w:del w:id="1120" w:author="何 浩平" w:date="2024-05-20T14:06:00Z" w16du:dateUtc="2024-05-20T06:06:00Z"/>
                <w:sz w:val="18"/>
                <w:szCs w:val="18"/>
              </w:rPr>
            </w:pPr>
            <w:del w:id="1121" w:author="何 浩平" w:date="2024-05-20T14:06:00Z" w16du:dateUtc="2024-05-20T06:06:00Z">
              <w:r w:rsidRPr="00D12E2A" w:rsidDel="002C443B">
                <w:rPr>
                  <w:rFonts w:hint="eastAsia"/>
                  <w:sz w:val="18"/>
                  <w:szCs w:val="18"/>
                </w:rPr>
                <w:delText>32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154C5" w14:textId="411D166E" w:rsidR="008F6710" w:rsidRPr="00D12E2A" w:rsidDel="002C443B" w:rsidRDefault="008F6710" w:rsidP="00F53DD9">
            <w:pPr>
              <w:spacing w:line="360" w:lineRule="auto"/>
              <w:jc w:val="center"/>
              <w:rPr>
                <w:del w:id="1122" w:author="何 浩平" w:date="2024-05-20T14:06:00Z" w16du:dateUtc="2024-05-20T06:06:00Z"/>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DE07C" w14:textId="13F25F58" w:rsidR="008F6710" w:rsidRPr="00D12E2A" w:rsidDel="002C443B" w:rsidRDefault="008F6710" w:rsidP="00F53DD9">
            <w:pPr>
              <w:spacing w:line="360" w:lineRule="auto"/>
              <w:jc w:val="center"/>
              <w:rPr>
                <w:del w:id="1123"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9C37F" w14:textId="54405D3A" w:rsidR="008F6710" w:rsidRPr="00D12E2A" w:rsidDel="002C443B" w:rsidRDefault="008F6710" w:rsidP="00F53DD9">
            <w:pPr>
              <w:spacing w:line="360" w:lineRule="auto"/>
              <w:jc w:val="center"/>
              <w:rPr>
                <w:del w:id="1124"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BFCB" w14:textId="444564FE" w:rsidR="008F6710" w:rsidRPr="00D12E2A" w:rsidDel="002C443B" w:rsidRDefault="008F6710" w:rsidP="00F53DD9">
            <w:pPr>
              <w:spacing w:line="360" w:lineRule="auto"/>
              <w:jc w:val="center"/>
              <w:rPr>
                <w:del w:id="1125"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3B4B8" w14:textId="7DC3C2E2" w:rsidR="008F6710" w:rsidRPr="00D12E2A" w:rsidDel="002C443B" w:rsidRDefault="008F6710" w:rsidP="00F53DD9">
            <w:pPr>
              <w:spacing w:line="360" w:lineRule="auto"/>
              <w:jc w:val="center"/>
              <w:rPr>
                <w:del w:id="1126" w:author="何 浩平" w:date="2024-05-20T14:06:00Z" w16du:dateUtc="2024-05-20T06:06:00Z"/>
                <w:sz w:val="18"/>
                <w:szCs w:val="18"/>
              </w:rPr>
            </w:pPr>
            <w:del w:id="1127" w:author="何 浩平" w:date="2024-05-20T14:06:00Z" w16du:dateUtc="2024-05-20T06:06:00Z">
              <w:r w:rsidRPr="00D12E2A" w:rsidDel="002C443B">
                <w:rPr>
                  <w:rFonts w:hint="eastAsia"/>
                  <w:sz w:val="18"/>
                  <w:szCs w:val="18"/>
                </w:rPr>
                <w:delText>4</w:delText>
              </w:r>
            </w:del>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FF37" w14:textId="72905F0C" w:rsidR="008F6710" w:rsidRPr="00D12E2A" w:rsidDel="002C443B" w:rsidRDefault="008F6710" w:rsidP="00F53DD9">
            <w:pPr>
              <w:spacing w:line="360" w:lineRule="auto"/>
              <w:jc w:val="center"/>
              <w:rPr>
                <w:del w:id="1128" w:author="何 浩平" w:date="2024-05-20T14:06:00Z" w16du:dateUtc="2024-05-20T06:06:00Z"/>
                <w:sz w:val="18"/>
                <w:szCs w:val="18"/>
              </w:rPr>
            </w:pPr>
            <w:del w:id="1129" w:author="何 浩平" w:date="2024-05-20T14:06:00Z" w16du:dateUtc="2024-05-20T06:06:00Z">
              <w:r w:rsidRPr="00D12E2A" w:rsidDel="002C443B">
                <w:rPr>
                  <w:rFonts w:hint="eastAsia"/>
                  <w:sz w:val="18"/>
                  <w:szCs w:val="18"/>
                </w:rPr>
                <w:delText>二</w:delText>
              </w:r>
            </w:del>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3AAEF" w14:textId="0D4DAD5E" w:rsidR="008F6710" w:rsidRPr="00D12E2A" w:rsidDel="002C443B" w:rsidRDefault="008F6710" w:rsidP="00F53DD9">
            <w:pPr>
              <w:spacing w:line="360" w:lineRule="auto"/>
              <w:jc w:val="center"/>
              <w:rPr>
                <w:del w:id="1130" w:author="何 浩平" w:date="2024-05-20T14:06:00Z" w16du:dateUtc="2024-05-20T06:06:00Z"/>
                <w:sz w:val="18"/>
                <w:szCs w:val="18"/>
              </w:rPr>
            </w:pPr>
            <w:del w:id="1131" w:author="何 浩平" w:date="2024-05-20T14:06:00Z" w16du:dateUtc="2024-05-20T06:06:00Z">
              <w:r w:rsidRPr="00D12E2A" w:rsidDel="002C443B">
                <w:rPr>
                  <w:rFonts w:hint="eastAsia"/>
                  <w:sz w:val="18"/>
                  <w:szCs w:val="18"/>
                </w:rPr>
                <w:delText>3</w:delText>
              </w:r>
            </w:del>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17762" w14:textId="7800B8BA" w:rsidR="008F6710" w:rsidRPr="00D12E2A" w:rsidDel="002C443B" w:rsidRDefault="008F6710" w:rsidP="00F53DD9">
            <w:pPr>
              <w:spacing w:line="360" w:lineRule="auto"/>
              <w:jc w:val="center"/>
              <w:rPr>
                <w:del w:id="1132" w:author="何 浩平" w:date="2024-05-20T14:06:00Z" w16du:dateUtc="2024-05-20T06:06:00Z"/>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D94F0" w14:textId="4EBB9FA5" w:rsidR="008F6710" w:rsidRPr="00D12E2A" w:rsidDel="002C443B" w:rsidRDefault="008F6710" w:rsidP="00F53DD9">
            <w:pPr>
              <w:spacing w:line="360" w:lineRule="auto"/>
              <w:jc w:val="center"/>
              <w:rPr>
                <w:del w:id="1133" w:author="何 浩平" w:date="2024-05-20T14:06:00Z" w16du:dateUtc="2024-05-20T06:06:00Z"/>
                <w:sz w:val="18"/>
                <w:szCs w:val="18"/>
              </w:rPr>
            </w:pPr>
          </w:p>
        </w:tc>
      </w:tr>
      <w:tr w:rsidR="00D12E2A" w:rsidRPr="00D12E2A" w:rsidDel="002C443B" w14:paraId="117157C9" w14:textId="1A4413C3" w:rsidTr="002B2055">
        <w:trPr>
          <w:cantSplit/>
          <w:trHeight w:val="406"/>
          <w:jc w:val="center"/>
          <w:del w:id="1134" w:author="何 浩平" w:date="2024-05-20T14:06:00Z" w16du:dateUtc="2024-05-20T06:06:00Z"/>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7F7EB" w14:textId="0FE60B12" w:rsidR="008F6710" w:rsidRPr="00D12E2A" w:rsidDel="002C443B" w:rsidRDefault="008F6710" w:rsidP="00F53DD9">
            <w:pPr>
              <w:spacing w:line="360" w:lineRule="auto"/>
              <w:jc w:val="center"/>
              <w:rPr>
                <w:del w:id="1135" w:author="何 浩平" w:date="2024-05-20T14:06:00Z" w16du:dateUtc="2024-05-20T06:06:00Z"/>
                <w:sz w:val="21"/>
                <w:szCs w:val="21"/>
              </w:rPr>
            </w:pPr>
            <w:del w:id="1136" w:author="何 浩平" w:date="2024-05-20T14:06:00Z" w16du:dateUtc="2024-05-20T06:06:00Z">
              <w:r w:rsidRPr="00D12E2A" w:rsidDel="002C443B">
                <w:rPr>
                  <w:rFonts w:ascii="幼圆" w:eastAsia="幼圆" w:hAnsi="DotumChe" w:cs="幼圆"/>
                  <w:sz w:val="21"/>
                  <w:szCs w:val="21"/>
                </w:rPr>
                <w:delText>B1360040</w:delText>
              </w:r>
            </w:del>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B941" w14:textId="67699990" w:rsidR="008F6710" w:rsidRPr="00D12E2A" w:rsidDel="002C443B" w:rsidRDefault="008F6710" w:rsidP="00F53DD9">
            <w:pPr>
              <w:spacing w:line="360" w:lineRule="auto"/>
              <w:rPr>
                <w:del w:id="1137" w:author="何 浩平" w:date="2024-05-20T14:06:00Z" w16du:dateUtc="2024-05-20T06:06:00Z"/>
                <w:rFonts w:ascii="幼圆" w:eastAsia="幼圆" w:hAnsi="DotumChe" w:cs="幼圆"/>
                <w:sz w:val="18"/>
                <w:szCs w:val="18"/>
              </w:rPr>
            </w:pPr>
            <w:del w:id="1138" w:author="何 浩平" w:date="2024-05-20T14:06:00Z" w16du:dateUtc="2024-05-20T06:06:00Z">
              <w:r w:rsidRPr="00D12E2A" w:rsidDel="002C443B">
                <w:rPr>
                  <w:rFonts w:ascii="幼圆" w:eastAsia="幼圆" w:hAnsi="DotumChe" w:cs="幼圆" w:hint="eastAsia"/>
                  <w:sz w:val="18"/>
                  <w:szCs w:val="18"/>
                </w:rPr>
                <w:delText>西方哲学史1（古代部分）</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5C601" w14:textId="62CC5512" w:rsidR="008F6710" w:rsidRPr="00D12E2A" w:rsidDel="002C443B" w:rsidRDefault="008F6710" w:rsidP="00F53DD9">
            <w:pPr>
              <w:spacing w:line="360" w:lineRule="auto"/>
              <w:jc w:val="center"/>
              <w:rPr>
                <w:del w:id="1139" w:author="何 浩平" w:date="2024-05-20T14:06:00Z" w16du:dateUtc="2024-05-20T06:06:00Z"/>
                <w:sz w:val="18"/>
                <w:szCs w:val="18"/>
              </w:rPr>
            </w:pPr>
            <w:del w:id="1140" w:author="何 浩平" w:date="2024-05-20T14:06:00Z" w16du:dateUtc="2024-05-20T06:06:00Z">
              <w:r w:rsidRPr="00D12E2A" w:rsidDel="002C443B">
                <w:rPr>
                  <w:rFonts w:hint="eastAsia"/>
                  <w:sz w:val="18"/>
                  <w:szCs w:val="18"/>
                </w:rPr>
                <w:delText>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A1AEF" w14:textId="17F245D1" w:rsidR="008F6710" w:rsidRPr="00D12E2A" w:rsidDel="002C443B" w:rsidRDefault="008F6710" w:rsidP="00F53DD9">
            <w:pPr>
              <w:spacing w:line="360" w:lineRule="auto"/>
              <w:jc w:val="center"/>
              <w:rPr>
                <w:del w:id="1141" w:author="何 浩平" w:date="2024-05-20T14:06:00Z" w16du:dateUtc="2024-05-20T06:06:00Z"/>
                <w:sz w:val="18"/>
                <w:szCs w:val="18"/>
              </w:rPr>
            </w:pPr>
            <w:del w:id="1142" w:author="何 浩平" w:date="2024-05-20T14:06:00Z" w16du:dateUtc="2024-05-20T06:06:00Z">
              <w:r w:rsidRPr="00D12E2A" w:rsidDel="002C443B">
                <w:rPr>
                  <w:rFonts w:hint="eastAsia"/>
                  <w:sz w:val="18"/>
                  <w:szCs w:val="18"/>
                </w:rPr>
                <w:delText>32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255B" w14:textId="446D211E" w:rsidR="008F6710" w:rsidRPr="00D12E2A" w:rsidDel="002C443B" w:rsidRDefault="008F6710" w:rsidP="00F53DD9">
            <w:pPr>
              <w:spacing w:line="360" w:lineRule="auto"/>
              <w:jc w:val="center"/>
              <w:rPr>
                <w:del w:id="1143" w:author="何 浩平" w:date="2024-05-20T14:06:00Z" w16du:dateUtc="2024-05-20T06:06:00Z"/>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DE86D" w14:textId="299C4C99" w:rsidR="008F6710" w:rsidRPr="00D12E2A" w:rsidDel="002C443B" w:rsidRDefault="008F6710" w:rsidP="00F53DD9">
            <w:pPr>
              <w:spacing w:line="360" w:lineRule="auto"/>
              <w:jc w:val="center"/>
              <w:rPr>
                <w:del w:id="1144"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A8BAA" w14:textId="6C33551B" w:rsidR="008F6710" w:rsidRPr="00D12E2A" w:rsidDel="002C443B" w:rsidRDefault="008F6710" w:rsidP="00F53DD9">
            <w:pPr>
              <w:spacing w:line="360" w:lineRule="auto"/>
              <w:jc w:val="center"/>
              <w:rPr>
                <w:del w:id="1145"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CF284" w14:textId="0854F09C" w:rsidR="008F6710" w:rsidRPr="00D12E2A" w:rsidDel="002C443B" w:rsidRDefault="008F6710" w:rsidP="00F53DD9">
            <w:pPr>
              <w:spacing w:line="360" w:lineRule="auto"/>
              <w:jc w:val="center"/>
              <w:rPr>
                <w:del w:id="1146"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0923D" w14:textId="24F195DB" w:rsidR="008F6710" w:rsidRPr="00D12E2A" w:rsidDel="002C443B" w:rsidRDefault="008F6710" w:rsidP="00F53DD9">
            <w:pPr>
              <w:spacing w:line="360" w:lineRule="auto"/>
              <w:jc w:val="center"/>
              <w:rPr>
                <w:del w:id="1147" w:author="何 浩平" w:date="2024-05-20T14:06:00Z" w16du:dateUtc="2024-05-20T06:06:00Z"/>
                <w:sz w:val="18"/>
                <w:szCs w:val="18"/>
              </w:rPr>
            </w:pPr>
            <w:del w:id="1148" w:author="何 浩平" w:date="2024-05-20T14:06:00Z" w16du:dateUtc="2024-05-20T06:06:00Z">
              <w:r w:rsidRPr="00D12E2A" w:rsidDel="002C443B">
                <w:rPr>
                  <w:rFonts w:hint="eastAsia"/>
                  <w:sz w:val="18"/>
                  <w:szCs w:val="18"/>
                </w:rPr>
                <w:delText>4</w:delText>
              </w:r>
            </w:del>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6F14B" w14:textId="445AB510" w:rsidR="008F6710" w:rsidRPr="00D12E2A" w:rsidDel="002C443B" w:rsidRDefault="008F6710" w:rsidP="00F53DD9">
            <w:pPr>
              <w:spacing w:line="360" w:lineRule="auto"/>
              <w:jc w:val="center"/>
              <w:rPr>
                <w:del w:id="1149" w:author="何 浩平" w:date="2024-05-20T14:06:00Z" w16du:dateUtc="2024-05-20T06:06:00Z"/>
                <w:sz w:val="18"/>
                <w:szCs w:val="18"/>
              </w:rPr>
            </w:pPr>
            <w:del w:id="1150" w:author="何 浩平" w:date="2024-05-20T14:06:00Z" w16du:dateUtc="2024-05-20T06:06:00Z">
              <w:r w:rsidRPr="00D12E2A" w:rsidDel="002C443B">
                <w:rPr>
                  <w:rFonts w:hint="eastAsia"/>
                  <w:sz w:val="18"/>
                  <w:szCs w:val="18"/>
                </w:rPr>
                <w:delText>二</w:delText>
              </w:r>
            </w:del>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3C0DC" w14:textId="5F89E7DB" w:rsidR="008F6710" w:rsidRPr="00D12E2A" w:rsidDel="002C443B" w:rsidRDefault="008F6710" w:rsidP="00F53DD9">
            <w:pPr>
              <w:spacing w:line="360" w:lineRule="auto"/>
              <w:jc w:val="center"/>
              <w:rPr>
                <w:del w:id="1151" w:author="何 浩平" w:date="2024-05-20T14:06:00Z" w16du:dateUtc="2024-05-20T06:06:00Z"/>
                <w:sz w:val="18"/>
                <w:szCs w:val="18"/>
              </w:rPr>
            </w:pPr>
            <w:del w:id="1152" w:author="何 浩平" w:date="2024-05-20T14:06:00Z" w16du:dateUtc="2024-05-20T06:06:00Z">
              <w:r w:rsidRPr="00D12E2A" w:rsidDel="002C443B">
                <w:rPr>
                  <w:rFonts w:hint="eastAsia"/>
                  <w:sz w:val="18"/>
                  <w:szCs w:val="18"/>
                </w:rPr>
                <w:delText>1</w:delText>
              </w:r>
            </w:del>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8015" w14:textId="4890B81D" w:rsidR="008F6710" w:rsidRPr="00D12E2A" w:rsidDel="002C443B" w:rsidRDefault="008F6710" w:rsidP="00F53DD9">
            <w:pPr>
              <w:spacing w:line="360" w:lineRule="auto"/>
              <w:jc w:val="center"/>
              <w:rPr>
                <w:del w:id="1153" w:author="何 浩平" w:date="2024-05-20T14:06:00Z" w16du:dateUtc="2024-05-20T06:06:00Z"/>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05608" w14:textId="72F41E87" w:rsidR="008F6710" w:rsidRPr="00D12E2A" w:rsidDel="002C443B" w:rsidRDefault="008F6710" w:rsidP="00F53DD9">
            <w:pPr>
              <w:spacing w:line="360" w:lineRule="auto"/>
              <w:jc w:val="center"/>
              <w:rPr>
                <w:del w:id="1154" w:author="何 浩平" w:date="2024-05-20T14:06:00Z" w16du:dateUtc="2024-05-20T06:06:00Z"/>
                <w:sz w:val="18"/>
                <w:szCs w:val="18"/>
              </w:rPr>
            </w:pPr>
          </w:p>
        </w:tc>
      </w:tr>
      <w:tr w:rsidR="00D12E2A" w:rsidRPr="00D12E2A" w:rsidDel="002C443B" w14:paraId="3E20EAF2" w14:textId="35C85A79" w:rsidTr="002B2055">
        <w:trPr>
          <w:cantSplit/>
          <w:trHeight w:val="413"/>
          <w:jc w:val="center"/>
          <w:del w:id="1155" w:author="何 浩平" w:date="2024-05-20T14:06:00Z" w16du:dateUtc="2024-05-20T06:06:00Z"/>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17CA1" w14:textId="415F95E4" w:rsidR="008F6710" w:rsidRPr="00D12E2A" w:rsidDel="002C443B" w:rsidRDefault="008F6710" w:rsidP="00F53DD9">
            <w:pPr>
              <w:spacing w:line="360" w:lineRule="auto"/>
              <w:jc w:val="center"/>
              <w:rPr>
                <w:del w:id="1156" w:author="何 浩平" w:date="2024-05-20T14:06:00Z" w16du:dateUtc="2024-05-20T06:06:00Z"/>
                <w:sz w:val="21"/>
                <w:szCs w:val="21"/>
              </w:rPr>
            </w:pPr>
            <w:del w:id="1157" w:author="何 浩平" w:date="2024-05-20T14:06:00Z" w16du:dateUtc="2024-05-20T06:06:00Z">
              <w:r w:rsidRPr="00D12E2A" w:rsidDel="002C443B">
                <w:rPr>
                  <w:rFonts w:ascii="幼圆" w:eastAsia="幼圆" w:hAnsi="DotumChe" w:cs="幼圆"/>
                  <w:sz w:val="21"/>
                  <w:szCs w:val="21"/>
                </w:rPr>
                <w:delText>B1360050</w:delText>
              </w:r>
            </w:del>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18B0" w14:textId="4F079E80" w:rsidR="008F6710" w:rsidRPr="00D12E2A" w:rsidDel="002C443B" w:rsidRDefault="008F6710" w:rsidP="00F53DD9">
            <w:pPr>
              <w:spacing w:line="360" w:lineRule="auto"/>
              <w:rPr>
                <w:del w:id="1158" w:author="何 浩平" w:date="2024-05-20T14:06:00Z" w16du:dateUtc="2024-05-20T06:06:00Z"/>
                <w:rFonts w:ascii="幼圆" w:eastAsia="幼圆" w:hAnsi="DotumChe" w:cs="幼圆"/>
                <w:sz w:val="18"/>
                <w:szCs w:val="18"/>
              </w:rPr>
            </w:pPr>
            <w:del w:id="1159" w:author="何 浩平" w:date="2024-05-20T14:06:00Z" w16du:dateUtc="2024-05-20T06:06:00Z">
              <w:r w:rsidRPr="00D12E2A" w:rsidDel="002C443B">
                <w:rPr>
                  <w:rFonts w:ascii="幼圆" w:eastAsia="幼圆" w:hAnsi="DotumChe" w:cs="幼圆" w:hint="eastAsia"/>
                  <w:sz w:val="18"/>
                  <w:szCs w:val="18"/>
                </w:rPr>
                <w:delText>西方哲学史2（近代部分）</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AD680" w14:textId="489BAE1A" w:rsidR="008F6710" w:rsidRPr="00D12E2A" w:rsidDel="002C443B" w:rsidRDefault="008F6710" w:rsidP="00F53DD9">
            <w:pPr>
              <w:spacing w:line="360" w:lineRule="auto"/>
              <w:jc w:val="center"/>
              <w:rPr>
                <w:del w:id="1160" w:author="何 浩平" w:date="2024-05-20T14:06:00Z" w16du:dateUtc="2024-05-20T06:06:00Z"/>
                <w:sz w:val="18"/>
                <w:szCs w:val="18"/>
              </w:rPr>
            </w:pPr>
            <w:del w:id="1161" w:author="何 浩平" w:date="2024-05-20T14:06:00Z" w16du:dateUtc="2024-05-20T06:06:00Z">
              <w:r w:rsidRPr="00D12E2A" w:rsidDel="002C443B">
                <w:rPr>
                  <w:rFonts w:hint="eastAsia"/>
                  <w:sz w:val="18"/>
                  <w:szCs w:val="18"/>
                </w:rPr>
                <w:delText>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3E00B" w14:textId="2EEB5232" w:rsidR="008F6710" w:rsidRPr="00D12E2A" w:rsidDel="002C443B" w:rsidRDefault="008F6710" w:rsidP="00F53DD9">
            <w:pPr>
              <w:spacing w:line="360" w:lineRule="auto"/>
              <w:jc w:val="center"/>
              <w:rPr>
                <w:del w:id="1162" w:author="何 浩平" w:date="2024-05-20T14:06:00Z" w16du:dateUtc="2024-05-20T06:06:00Z"/>
                <w:sz w:val="18"/>
                <w:szCs w:val="18"/>
              </w:rPr>
            </w:pPr>
            <w:del w:id="1163" w:author="何 浩平" w:date="2024-05-20T14:06:00Z" w16du:dateUtc="2024-05-20T06:06:00Z">
              <w:r w:rsidRPr="00D12E2A" w:rsidDel="002C443B">
                <w:rPr>
                  <w:rFonts w:hint="eastAsia"/>
                  <w:sz w:val="18"/>
                  <w:szCs w:val="18"/>
                </w:rPr>
                <w:delText>32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6BD12" w14:textId="14BD0CE0" w:rsidR="008F6710" w:rsidRPr="00D12E2A" w:rsidDel="002C443B" w:rsidRDefault="008F6710" w:rsidP="00F53DD9">
            <w:pPr>
              <w:spacing w:line="360" w:lineRule="auto"/>
              <w:jc w:val="center"/>
              <w:rPr>
                <w:del w:id="1164" w:author="何 浩平" w:date="2024-05-20T14:06:00Z" w16du:dateUtc="2024-05-20T06:06:00Z"/>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226B" w14:textId="33A3B682" w:rsidR="008F6710" w:rsidRPr="00D12E2A" w:rsidDel="002C443B" w:rsidRDefault="008F6710" w:rsidP="00F53DD9">
            <w:pPr>
              <w:spacing w:line="360" w:lineRule="auto"/>
              <w:jc w:val="center"/>
              <w:rPr>
                <w:del w:id="1165"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55CA2" w14:textId="2A9D577E" w:rsidR="008F6710" w:rsidRPr="00D12E2A" w:rsidDel="002C443B" w:rsidRDefault="008F6710" w:rsidP="00F53DD9">
            <w:pPr>
              <w:spacing w:line="360" w:lineRule="auto"/>
              <w:jc w:val="center"/>
              <w:rPr>
                <w:del w:id="1166"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F6CB1" w14:textId="71325470" w:rsidR="008F6710" w:rsidRPr="00D12E2A" w:rsidDel="002C443B" w:rsidRDefault="008F6710" w:rsidP="00F53DD9">
            <w:pPr>
              <w:spacing w:line="360" w:lineRule="auto"/>
              <w:jc w:val="center"/>
              <w:rPr>
                <w:del w:id="1167"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9CB32" w14:textId="12757864" w:rsidR="008F6710" w:rsidRPr="00D12E2A" w:rsidDel="002C443B" w:rsidRDefault="008F6710" w:rsidP="00F53DD9">
            <w:pPr>
              <w:spacing w:line="360" w:lineRule="auto"/>
              <w:jc w:val="center"/>
              <w:rPr>
                <w:del w:id="1168" w:author="何 浩平" w:date="2024-05-20T14:06:00Z" w16du:dateUtc="2024-05-20T06:06:00Z"/>
                <w:sz w:val="18"/>
                <w:szCs w:val="18"/>
              </w:rPr>
            </w:pPr>
            <w:del w:id="1169" w:author="何 浩平" w:date="2024-05-20T14:06:00Z" w16du:dateUtc="2024-05-20T06:06:00Z">
              <w:r w:rsidRPr="00D12E2A" w:rsidDel="002C443B">
                <w:rPr>
                  <w:rFonts w:hint="eastAsia"/>
                  <w:sz w:val="18"/>
                  <w:szCs w:val="18"/>
                </w:rPr>
                <w:delText>4</w:delText>
              </w:r>
            </w:del>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5119C" w14:textId="53743410" w:rsidR="008F6710" w:rsidRPr="00D12E2A" w:rsidDel="002C443B" w:rsidRDefault="008F6710" w:rsidP="00F53DD9">
            <w:pPr>
              <w:spacing w:line="360" w:lineRule="auto"/>
              <w:jc w:val="center"/>
              <w:rPr>
                <w:del w:id="1170" w:author="何 浩平" w:date="2024-05-20T14:06:00Z" w16du:dateUtc="2024-05-20T06:06:00Z"/>
                <w:sz w:val="18"/>
                <w:szCs w:val="18"/>
              </w:rPr>
            </w:pPr>
            <w:del w:id="1171" w:author="何 浩平" w:date="2024-05-20T14:06:00Z" w16du:dateUtc="2024-05-20T06:06:00Z">
              <w:r w:rsidRPr="00D12E2A" w:rsidDel="002C443B">
                <w:rPr>
                  <w:rFonts w:hint="eastAsia"/>
                  <w:sz w:val="18"/>
                  <w:szCs w:val="18"/>
                </w:rPr>
                <w:delText>二</w:delText>
              </w:r>
            </w:del>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15C59" w14:textId="50F52077" w:rsidR="008F6710" w:rsidRPr="00D12E2A" w:rsidDel="002C443B" w:rsidRDefault="008F6710" w:rsidP="00F53DD9">
            <w:pPr>
              <w:spacing w:line="360" w:lineRule="auto"/>
              <w:jc w:val="center"/>
              <w:rPr>
                <w:del w:id="1172" w:author="何 浩平" w:date="2024-05-20T14:06:00Z" w16du:dateUtc="2024-05-20T06:06:00Z"/>
                <w:sz w:val="18"/>
                <w:szCs w:val="18"/>
              </w:rPr>
            </w:pPr>
            <w:del w:id="1173" w:author="何 浩平" w:date="2024-05-20T14:06:00Z" w16du:dateUtc="2024-05-20T06:06:00Z">
              <w:r w:rsidRPr="00D12E2A" w:rsidDel="002C443B">
                <w:rPr>
                  <w:rFonts w:ascii="幼圆" w:eastAsia="幼圆" w:hAnsi="DotumChe" w:hint="eastAsia"/>
                  <w:sz w:val="18"/>
                  <w:szCs w:val="18"/>
                </w:rPr>
                <w:delText>1</w:delText>
              </w:r>
            </w:del>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9188" w14:textId="66EB676B" w:rsidR="008F6710" w:rsidRPr="00D12E2A" w:rsidDel="002C443B" w:rsidRDefault="008F6710" w:rsidP="00F53DD9">
            <w:pPr>
              <w:spacing w:line="360" w:lineRule="auto"/>
              <w:jc w:val="center"/>
              <w:rPr>
                <w:del w:id="1174" w:author="何 浩平" w:date="2024-05-20T14:06:00Z" w16du:dateUtc="2024-05-20T06:06:00Z"/>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BE804" w14:textId="6FEB6D2D" w:rsidR="008F6710" w:rsidRPr="00D12E2A" w:rsidDel="002C443B" w:rsidRDefault="008F6710" w:rsidP="00F53DD9">
            <w:pPr>
              <w:spacing w:line="360" w:lineRule="auto"/>
              <w:jc w:val="center"/>
              <w:rPr>
                <w:del w:id="1175" w:author="何 浩平" w:date="2024-05-20T14:06:00Z" w16du:dateUtc="2024-05-20T06:06:00Z"/>
                <w:sz w:val="18"/>
                <w:szCs w:val="18"/>
              </w:rPr>
            </w:pPr>
          </w:p>
        </w:tc>
      </w:tr>
      <w:tr w:rsidR="00D12E2A" w:rsidRPr="00D12E2A" w:rsidDel="002C443B" w14:paraId="59C0ADAA" w14:textId="07D893F4" w:rsidTr="002B2055">
        <w:trPr>
          <w:cantSplit/>
          <w:trHeight w:val="419"/>
          <w:jc w:val="center"/>
          <w:del w:id="1176" w:author="何 浩平" w:date="2024-05-20T14:06:00Z" w16du:dateUtc="2024-05-20T06:06:00Z"/>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22BBF" w14:textId="58B7450F" w:rsidR="008F6710" w:rsidRPr="00D12E2A" w:rsidDel="002C443B" w:rsidRDefault="008F6710" w:rsidP="00F53DD9">
            <w:pPr>
              <w:spacing w:line="360" w:lineRule="auto"/>
              <w:jc w:val="center"/>
              <w:rPr>
                <w:del w:id="1177" w:author="何 浩平" w:date="2024-05-20T14:06:00Z" w16du:dateUtc="2024-05-20T06:06:00Z"/>
                <w:sz w:val="21"/>
                <w:szCs w:val="21"/>
              </w:rPr>
            </w:pPr>
            <w:del w:id="1178" w:author="何 浩平" w:date="2024-05-20T14:06:00Z" w16du:dateUtc="2024-05-20T06:06:00Z">
              <w:r w:rsidRPr="00D12E2A" w:rsidDel="002C443B">
                <w:rPr>
                  <w:rFonts w:ascii="幼圆" w:eastAsia="幼圆" w:hAnsi="DotumChe" w:cs="幼圆"/>
                  <w:sz w:val="21"/>
                  <w:szCs w:val="21"/>
                </w:rPr>
                <w:delText>B1360060</w:delText>
              </w:r>
            </w:del>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4EC17" w14:textId="5CBCF0DA" w:rsidR="008F6710" w:rsidRPr="00D12E2A" w:rsidDel="002C443B" w:rsidRDefault="008F6710" w:rsidP="00F53DD9">
            <w:pPr>
              <w:spacing w:line="360" w:lineRule="auto"/>
              <w:rPr>
                <w:del w:id="1179" w:author="何 浩平" w:date="2024-05-20T14:06:00Z" w16du:dateUtc="2024-05-20T06:06:00Z"/>
                <w:rFonts w:ascii="幼圆" w:eastAsia="幼圆" w:hAnsi="DotumChe" w:cs="幼圆"/>
                <w:sz w:val="18"/>
                <w:szCs w:val="18"/>
              </w:rPr>
            </w:pPr>
            <w:del w:id="1180" w:author="何 浩平" w:date="2024-05-20T14:06:00Z" w16du:dateUtc="2024-05-20T06:06:00Z">
              <w:r w:rsidRPr="00D12E2A" w:rsidDel="002C443B">
                <w:rPr>
                  <w:rFonts w:ascii="幼圆" w:eastAsia="幼圆" w:hAnsi="DotumChe" w:cs="幼圆" w:hint="eastAsia"/>
                  <w:sz w:val="18"/>
                  <w:szCs w:val="18"/>
                </w:rPr>
                <w:delText>西方哲学史3（现代部分）（全英文）</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226EB" w14:textId="1A342810" w:rsidR="008F6710" w:rsidRPr="00D12E2A" w:rsidDel="002C443B" w:rsidRDefault="008F6710" w:rsidP="00F53DD9">
            <w:pPr>
              <w:spacing w:line="360" w:lineRule="auto"/>
              <w:jc w:val="center"/>
              <w:rPr>
                <w:del w:id="1181" w:author="何 浩平" w:date="2024-05-20T14:06:00Z" w16du:dateUtc="2024-05-20T06:06:00Z"/>
                <w:sz w:val="18"/>
                <w:szCs w:val="18"/>
              </w:rPr>
            </w:pPr>
            <w:del w:id="1182" w:author="何 浩平" w:date="2024-05-20T14:06:00Z" w16du:dateUtc="2024-05-20T06:06:00Z">
              <w:r w:rsidRPr="00D12E2A" w:rsidDel="002C443B">
                <w:rPr>
                  <w:rFonts w:hint="eastAsia"/>
                  <w:sz w:val="18"/>
                  <w:szCs w:val="18"/>
                </w:rPr>
                <w:delText>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BC2E4" w14:textId="1E2C32DC" w:rsidR="008F6710" w:rsidRPr="00D12E2A" w:rsidDel="002C443B" w:rsidRDefault="008F6710" w:rsidP="00F53DD9">
            <w:pPr>
              <w:spacing w:line="360" w:lineRule="auto"/>
              <w:jc w:val="center"/>
              <w:rPr>
                <w:del w:id="1183" w:author="何 浩平" w:date="2024-05-20T14:06:00Z" w16du:dateUtc="2024-05-20T06:06:00Z"/>
                <w:sz w:val="18"/>
                <w:szCs w:val="18"/>
              </w:rPr>
            </w:pPr>
            <w:del w:id="1184" w:author="何 浩平" w:date="2024-05-20T14:06:00Z" w16du:dateUtc="2024-05-20T06:06:00Z">
              <w:r w:rsidRPr="00D12E2A" w:rsidDel="002C443B">
                <w:rPr>
                  <w:rFonts w:hint="eastAsia"/>
                  <w:sz w:val="18"/>
                  <w:szCs w:val="18"/>
                </w:rPr>
                <w:delText>32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05D2D" w14:textId="20A7F71E" w:rsidR="008F6710" w:rsidRPr="00D12E2A" w:rsidDel="002C443B" w:rsidRDefault="008F6710" w:rsidP="00F53DD9">
            <w:pPr>
              <w:spacing w:line="360" w:lineRule="auto"/>
              <w:jc w:val="center"/>
              <w:rPr>
                <w:del w:id="1185" w:author="何 浩平" w:date="2024-05-20T14:06:00Z" w16du:dateUtc="2024-05-20T06:06:00Z"/>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3519A" w14:textId="66C00187" w:rsidR="008F6710" w:rsidRPr="00D12E2A" w:rsidDel="002C443B" w:rsidRDefault="008F6710" w:rsidP="00F53DD9">
            <w:pPr>
              <w:spacing w:line="360" w:lineRule="auto"/>
              <w:jc w:val="center"/>
              <w:rPr>
                <w:del w:id="1186"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5B03" w14:textId="6F078AC1" w:rsidR="008F6710" w:rsidRPr="00D12E2A" w:rsidDel="002C443B" w:rsidRDefault="008F6710" w:rsidP="00F53DD9">
            <w:pPr>
              <w:spacing w:line="360" w:lineRule="auto"/>
              <w:jc w:val="center"/>
              <w:rPr>
                <w:del w:id="1187"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6424E" w14:textId="0F6311D7" w:rsidR="008F6710" w:rsidRPr="00D12E2A" w:rsidDel="002C443B" w:rsidRDefault="008F6710" w:rsidP="00F53DD9">
            <w:pPr>
              <w:spacing w:line="360" w:lineRule="auto"/>
              <w:jc w:val="center"/>
              <w:rPr>
                <w:del w:id="1188"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A775D" w14:textId="0E8EC814" w:rsidR="008F6710" w:rsidRPr="00D12E2A" w:rsidDel="002C443B" w:rsidRDefault="008F6710" w:rsidP="00F53DD9">
            <w:pPr>
              <w:spacing w:line="360" w:lineRule="auto"/>
              <w:jc w:val="center"/>
              <w:rPr>
                <w:del w:id="1189" w:author="何 浩平" w:date="2024-05-20T14:06:00Z" w16du:dateUtc="2024-05-20T06:06:00Z"/>
                <w:sz w:val="18"/>
                <w:szCs w:val="18"/>
              </w:rPr>
            </w:pPr>
            <w:del w:id="1190" w:author="何 浩平" w:date="2024-05-20T14:06:00Z" w16du:dateUtc="2024-05-20T06:06:00Z">
              <w:r w:rsidRPr="00D12E2A" w:rsidDel="002C443B">
                <w:rPr>
                  <w:rFonts w:hint="eastAsia"/>
                  <w:sz w:val="18"/>
                  <w:szCs w:val="18"/>
                </w:rPr>
                <w:delText>4</w:delText>
              </w:r>
            </w:del>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1FA22" w14:textId="53B5C093" w:rsidR="008F6710" w:rsidRPr="00D12E2A" w:rsidDel="002C443B" w:rsidRDefault="008F6710" w:rsidP="00F53DD9">
            <w:pPr>
              <w:spacing w:line="360" w:lineRule="auto"/>
              <w:jc w:val="center"/>
              <w:rPr>
                <w:del w:id="1191" w:author="何 浩平" w:date="2024-05-20T14:06:00Z" w16du:dateUtc="2024-05-20T06:06:00Z"/>
                <w:sz w:val="18"/>
                <w:szCs w:val="18"/>
              </w:rPr>
            </w:pPr>
            <w:del w:id="1192" w:author="何 浩平" w:date="2024-05-20T14:06:00Z" w16du:dateUtc="2024-05-20T06:06:00Z">
              <w:r w:rsidRPr="00D12E2A" w:rsidDel="002C443B">
                <w:rPr>
                  <w:rFonts w:hint="eastAsia"/>
                  <w:sz w:val="18"/>
                  <w:szCs w:val="18"/>
                </w:rPr>
                <w:delText>二</w:delText>
              </w:r>
            </w:del>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5D1E8" w14:textId="4DD20B3A" w:rsidR="008F6710" w:rsidRPr="00D12E2A" w:rsidDel="002C443B" w:rsidRDefault="008F6710" w:rsidP="00F53DD9">
            <w:pPr>
              <w:spacing w:line="360" w:lineRule="auto"/>
              <w:jc w:val="center"/>
              <w:rPr>
                <w:del w:id="1193" w:author="何 浩平" w:date="2024-05-20T14:06:00Z" w16du:dateUtc="2024-05-20T06:06:00Z"/>
                <w:sz w:val="18"/>
                <w:szCs w:val="18"/>
              </w:rPr>
            </w:pPr>
            <w:del w:id="1194" w:author="何 浩平" w:date="2024-05-20T14:06:00Z" w16du:dateUtc="2024-05-20T06:06:00Z">
              <w:r w:rsidRPr="00D12E2A" w:rsidDel="002C443B">
                <w:rPr>
                  <w:rFonts w:hint="eastAsia"/>
                  <w:sz w:val="18"/>
                  <w:szCs w:val="18"/>
                </w:rPr>
                <w:delText>3</w:delText>
              </w:r>
            </w:del>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265CF" w14:textId="0E0598E6" w:rsidR="008F6710" w:rsidRPr="00D12E2A" w:rsidDel="002C443B" w:rsidRDefault="008F6710" w:rsidP="00F53DD9">
            <w:pPr>
              <w:spacing w:line="360" w:lineRule="auto"/>
              <w:jc w:val="center"/>
              <w:rPr>
                <w:del w:id="1195" w:author="何 浩平" w:date="2024-05-20T14:06:00Z" w16du:dateUtc="2024-05-20T06:06:00Z"/>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87657" w14:textId="07C76774" w:rsidR="008F6710" w:rsidRPr="00D12E2A" w:rsidDel="002C443B" w:rsidRDefault="008F6710" w:rsidP="00F53DD9">
            <w:pPr>
              <w:spacing w:line="360" w:lineRule="auto"/>
              <w:jc w:val="center"/>
              <w:rPr>
                <w:del w:id="1196" w:author="何 浩平" w:date="2024-05-20T14:06:00Z" w16du:dateUtc="2024-05-20T06:06:00Z"/>
                <w:sz w:val="18"/>
                <w:szCs w:val="18"/>
              </w:rPr>
            </w:pPr>
          </w:p>
        </w:tc>
      </w:tr>
      <w:tr w:rsidR="00D12E2A" w:rsidRPr="00D12E2A" w:rsidDel="002C443B" w14:paraId="573C2353" w14:textId="4A006AEA" w:rsidTr="002B2055">
        <w:trPr>
          <w:cantSplit/>
          <w:trHeight w:val="424"/>
          <w:jc w:val="center"/>
          <w:del w:id="1197" w:author="何 浩平" w:date="2024-05-20T14:06:00Z" w16du:dateUtc="2024-05-20T06:06:00Z"/>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263A" w14:textId="049EE6B9" w:rsidR="008F6710" w:rsidRPr="00D12E2A" w:rsidDel="002C443B" w:rsidRDefault="008F6710" w:rsidP="00F53DD9">
            <w:pPr>
              <w:spacing w:line="360" w:lineRule="auto"/>
              <w:jc w:val="center"/>
              <w:rPr>
                <w:del w:id="1198" w:author="何 浩平" w:date="2024-05-20T14:06:00Z" w16du:dateUtc="2024-05-20T06:06:00Z"/>
                <w:sz w:val="21"/>
                <w:szCs w:val="21"/>
              </w:rPr>
            </w:pPr>
            <w:del w:id="1199" w:author="何 浩平" w:date="2024-05-20T14:06:00Z" w16du:dateUtc="2024-05-20T06:06:00Z">
              <w:r w:rsidRPr="00D12E2A" w:rsidDel="002C443B">
                <w:rPr>
                  <w:rFonts w:ascii="幼圆" w:eastAsia="幼圆" w:hAnsi="DotumChe" w:cs="幼圆"/>
                  <w:sz w:val="21"/>
                  <w:szCs w:val="21"/>
                </w:rPr>
                <w:delText>B1360100</w:delText>
              </w:r>
            </w:del>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E663E" w14:textId="04ADEEE5" w:rsidR="008F6710" w:rsidRPr="00D12E2A" w:rsidDel="002C443B" w:rsidRDefault="008F6710" w:rsidP="00F53DD9">
            <w:pPr>
              <w:spacing w:line="360" w:lineRule="auto"/>
              <w:rPr>
                <w:del w:id="1200" w:author="何 浩平" w:date="2024-05-20T14:06:00Z" w16du:dateUtc="2024-05-20T06:06:00Z"/>
                <w:rFonts w:ascii="幼圆" w:eastAsia="幼圆" w:hAnsi="DotumChe" w:cs="幼圆"/>
                <w:sz w:val="18"/>
                <w:szCs w:val="18"/>
              </w:rPr>
            </w:pPr>
            <w:del w:id="1201" w:author="何 浩平" w:date="2024-05-20T14:06:00Z" w16du:dateUtc="2024-05-20T06:06:00Z">
              <w:r w:rsidRPr="00D12E2A" w:rsidDel="002C443B">
                <w:rPr>
                  <w:rFonts w:ascii="幼圆" w:eastAsia="幼圆" w:hAnsi="DotumChe" w:cs="幼圆" w:hint="eastAsia"/>
                  <w:sz w:val="18"/>
                  <w:szCs w:val="18"/>
                </w:rPr>
                <w:delText>逻辑学（双语）</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5D4D" w14:textId="1D779F87" w:rsidR="008F6710" w:rsidRPr="00D12E2A" w:rsidDel="002C443B" w:rsidRDefault="008F6710" w:rsidP="00F53DD9">
            <w:pPr>
              <w:spacing w:line="360" w:lineRule="auto"/>
              <w:jc w:val="center"/>
              <w:rPr>
                <w:del w:id="1202" w:author="何 浩平" w:date="2024-05-20T14:06:00Z" w16du:dateUtc="2024-05-20T06:06:00Z"/>
                <w:sz w:val="18"/>
                <w:szCs w:val="18"/>
              </w:rPr>
            </w:pPr>
            <w:del w:id="1203" w:author="何 浩平" w:date="2024-05-20T14:06:00Z" w16du:dateUtc="2024-05-20T06:06:00Z">
              <w:r w:rsidRPr="00D12E2A" w:rsidDel="002C443B">
                <w:rPr>
                  <w:rFonts w:hint="eastAsia"/>
                  <w:sz w:val="18"/>
                  <w:szCs w:val="18"/>
                </w:rPr>
                <w:delText>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9015B" w14:textId="70468FA1" w:rsidR="008F6710" w:rsidRPr="00D12E2A" w:rsidDel="002C443B" w:rsidRDefault="008F6710" w:rsidP="00F53DD9">
            <w:pPr>
              <w:spacing w:line="360" w:lineRule="auto"/>
              <w:jc w:val="center"/>
              <w:rPr>
                <w:del w:id="1204" w:author="何 浩平" w:date="2024-05-20T14:06:00Z" w16du:dateUtc="2024-05-20T06:06:00Z"/>
                <w:sz w:val="18"/>
                <w:szCs w:val="18"/>
              </w:rPr>
            </w:pPr>
            <w:del w:id="1205" w:author="何 浩平" w:date="2024-05-20T14:06:00Z" w16du:dateUtc="2024-05-20T06:06:00Z">
              <w:r w:rsidRPr="00D12E2A" w:rsidDel="002C443B">
                <w:rPr>
                  <w:rFonts w:hint="eastAsia"/>
                  <w:sz w:val="18"/>
                  <w:szCs w:val="18"/>
                </w:rPr>
                <w:delText>32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C43E" w14:textId="5E01047B" w:rsidR="008F6710" w:rsidRPr="00D12E2A" w:rsidDel="002C443B" w:rsidRDefault="008F6710" w:rsidP="00F53DD9">
            <w:pPr>
              <w:spacing w:line="360" w:lineRule="auto"/>
              <w:jc w:val="center"/>
              <w:rPr>
                <w:del w:id="1206" w:author="何 浩平" w:date="2024-05-20T14:06:00Z" w16du:dateUtc="2024-05-20T06:06:00Z"/>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6399" w14:textId="6815B939" w:rsidR="008F6710" w:rsidRPr="00D12E2A" w:rsidDel="002C443B" w:rsidRDefault="008F6710" w:rsidP="00F53DD9">
            <w:pPr>
              <w:spacing w:line="360" w:lineRule="auto"/>
              <w:jc w:val="center"/>
              <w:rPr>
                <w:del w:id="1207"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E60F" w14:textId="246FB80B" w:rsidR="008F6710" w:rsidRPr="00D12E2A" w:rsidDel="002C443B" w:rsidRDefault="008F6710" w:rsidP="00F53DD9">
            <w:pPr>
              <w:spacing w:line="360" w:lineRule="auto"/>
              <w:jc w:val="center"/>
              <w:rPr>
                <w:del w:id="1208"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1A27D" w14:textId="6CF44CE5" w:rsidR="008F6710" w:rsidRPr="00D12E2A" w:rsidDel="002C443B" w:rsidRDefault="008F6710" w:rsidP="00F53DD9">
            <w:pPr>
              <w:spacing w:line="360" w:lineRule="auto"/>
              <w:jc w:val="center"/>
              <w:rPr>
                <w:del w:id="1209"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9BD5" w14:textId="19081DDD" w:rsidR="008F6710" w:rsidRPr="00D12E2A" w:rsidDel="002C443B" w:rsidRDefault="008F6710" w:rsidP="00F53DD9">
            <w:pPr>
              <w:spacing w:line="360" w:lineRule="auto"/>
              <w:jc w:val="center"/>
              <w:rPr>
                <w:del w:id="1210" w:author="何 浩平" w:date="2024-05-20T14:06:00Z" w16du:dateUtc="2024-05-20T06:06:00Z"/>
                <w:sz w:val="18"/>
                <w:szCs w:val="18"/>
              </w:rPr>
            </w:pPr>
            <w:del w:id="1211" w:author="何 浩平" w:date="2024-05-20T14:06:00Z" w16du:dateUtc="2024-05-20T06:06:00Z">
              <w:r w:rsidRPr="00D12E2A" w:rsidDel="002C443B">
                <w:rPr>
                  <w:rFonts w:hint="eastAsia"/>
                  <w:sz w:val="18"/>
                  <w:szCs w:val="18"/>
                </w:rPr>
                <w:delText>4</w:delText>
              </w:r>
            </w:del>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0F20" w14:textId="112F2A69" w:rsidR="008F6710" w:rsidRPr="00D12E2A" w:rsidDel="002C443B" w:rsidRDefault="008F6710" w:rsidP="00F53DD9">
            <w:pPr>
              <w:spacing w:line="360" w:lineRule="auto"/>
              <w:jc w:val="center"/>
              <w:rPr>
                <w:del w:id="1212" w:author="何 浩平" w:date="2024-05-20T14:06:00Z" w16du:dateUtc="2024-05-20T06:06:00Z"/>
                <w:sz w:val="18"/>
                <w:szCs w:val="18"/>
              </w:rPr>
            </w:pPr>
            <w:del w:id="1213" w:author="何 浩平" w:date="2024-05-20T14:06:00Z" w16du:dateUtc="2024-05-20T06:06:00Z">
              <w:r w:rsidRPr="00D12E2A" w:rsidDel="002C443B">
                <w:rPr>
                  <w:rFonts w:hint="eastAsia"/>
                  <w:sz w:val="18"/>
                  <w:szCs w:val="18"/>
                </w:rPr>
                <w:delText>二</w:delText>
              </w:r>
            </w:del>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702CF" w14:textId="52B235CC" w:rsidR="008F6710" w:rsidRPr="00D12E2A" w:rsidDel="002C443B" w:rsidRDefault="008F6710" w:rsidP="00F53DD9">
            <w:pPr>
              <w:spacing w:line="360" w:lineRule="auto"/>
              <w:jc w:val="center"/>
              <w:rPr>
                <w:del w:id="1214" w:author="何 浩平" w:date="2024-05-20T14:06:00Z" w16du:dateUtc="2024-05-20T06:06:00Z"/>
                <w:sz w:val="18"/>
                <w:szCs w:val="18"/>
              </w:rPr>
            </w:pPr>
            <w:del w:id="1215" w:author="何 浩平" w:date="2024-05-20T14:06:00Z" w16du:dateUtc="2024-05-20T06:06:00Z">
              <w:r w:rsidRPr="00D12E2A" w:rsidDel="002C443B">
                <w:rPr>
                  <w:rFonts w:ascii="幼圆" w:eastAsia="幼圆" w:hAnsi="DotumChe" w:hint="eastAsia"/>
                  <w:sz w:val="18"/>
                  <w:szCs w:val="18"/>
                </w:rPr>
                <w:delText>1</w:delText>
              </w:r>
            </w:del>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3A448" w14:textId="19C6A48F" w:rsidR="008F6710" w:rsidRPr="00D12E2A" w:rsidDel="002C443B" w:rsidRDefault="008F6710" w:rsidP="00F53DD9">
            <w:pPr>
              <w:spacing w:line="360" w:lineRule="auto"/>
              <w:jc w:val="center"/>
              <w:rPr>
                <w:del w:id="1216" w:author="何 浩平" w:date="2024-05-20T14:06:00Z" w16du:dateUtc="2024-05-20T06:06:00Z"/>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212E9" w14:textId="74A3C66E" w:rsidR="008F6710" w:rsidRPr="00D12E2A" w:rsidDel="002C443B" w:rsidRDefault="008F6710" w:rsidP="00F53DD9">
            <w:pPr>
              <w:spacing w:line="360" w:lineRule="auto"/>
              <w:jc w:val="center"/>
              <w:rPr>
                <w:del w:id="1217" w:author="何 浩平" w:date="2024-05-20T14:06:00Z" w16du:dateUtc="2024-05-20T06:06:00Z"/>
                <w:sz w:val="18"/>
                <w:szCs w:val="18"/>
              </w:rPr>
            </w:pPr>
          </w:p>
        </w:tc>
      </w:tr>
      <w:tr w:rsidR="00D12E2A" w:rsidRPr="00D12E2A" w:rsidDel="002C443B" w14:paraId="4DE012E1" w14:textId="7044B6C7" w:rsidTr="002B2055">
        <w:trPr>
          <w:cantSplit/>
          <w:trHeight w:val="417"/>
          <w:jc w:val="center"/>
          <w:del w:id="1218" w:author="何 浩平" w:date="2024-05-20T14:06:00Z" w16du:dateUtc="2024-05-20T06:06:00Z"/>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41E37" w14:textId="14A1ECA1" w:rsidR="008F6710" w:rsidRPr="00D12E2A" w:rsidDel="002C443B" w:rsidRDefault="008F6710" w:rsidP="00F53DD9">
            <w:pPr>
              <w:spacing w:line="360" w:lineRule="auto"/>
              <w:jc w:val="center"/>
              <w:rPr>
                <w:del w:id="1219" w:author="何 浩平" w:date="2024-05-20T14:06:00Z" w16du:dateUtc="2024-05-20T06:06:00Z"/>
                <w:sz w:val="21"/>
                <w:szCs w:val="21"/>
              </w:rPr>
            </w:pPr>
            <w:del w:id="1220" w:author="何 浩平" w:date="2024-05-20T14:06:00Z" w16du:dateUtc="2024-05-20T06:06:00Z">
              <w:r w:rsidRPr="00D12E2A" w:rsidDel="002C443B">
                <w:rPr>
                  <w:rFonts w:ascii="幼圆" w:eastAsia="幼圆" w:hAnsi="DotumChe" w:cs="幼圆"/>
                  <w:sz w:val="21"/>
                  <w:szCs w:val="21"/>
                </w:rPr>
                <w:delText>B1360120</w:delText>
              </w:r>
            </w:del>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7EF82" w14:textId="45369AE1" w:rsidR="008F6710" w:rsidRPr="00D12E2A" w:rsidDel="002C443B" w:rsidRDefault="008F6710" w:rsidP="00F53DD9">
            <w:pPr>
              <w:spacing w:line="360" w:lineRule="auto"/>
              <w:rPr>
                <w:del w:id="1221" w:author="何 浩平" w:date="2024-05-20T14:06:00Z" w16du:dateUtc="2024-05-20T06:06:00Z"/>
                <w:rFonts w:ascii="幼圆" w:eastAsia="幼圆" w:hAnsi="DotumChe" w:cs="幼圆"/>
                <w:sz w:val="18"/>
                <w:szCs w:val="18"/>
              </w:rPr>
            </w:pPr>
            <w:del w:id="1222" w:author="何 浩平" w:date="2024-05-20T14:06:00Z" w16du:dateUtc="2024-05-20T06:06:00Z">
              <w:r w:rsidRPr="00D12E2A" w:rsidDel="002C443B">
                <w:rPr>
                  <w:rFonts w:ascii="幼圆" w:eastAsia="幼圆" w:hAnsi="DotumChe" w:cs="幼圆" w:hint="eastAsia"/>
                  <w:sz w:val="18"/>
                  <w:szCs w:val="18"/>
                </w:rPr>
                <w:delText>美学</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C2BA9" w14:textId="73274ACC" w:rsidR="008F6710" w:rsidRPr="00D12E2A" w:rsidDel="002C443B" w:rsidRDefault="008F6710" w:rsidP="00F53DD9">
            <w:pPr>
              <w:spacing w:line="360" w:lineRule="auto"/>
              <w:jc w:val="center"/>
              <w:rPr>
                <w:del w:id="1223" w:author="何 浩平" w:date="2024-05-20T14:06:00Z" w16du:dateUtc="2024-05-20T06:06:00Z"/>
                <w:sz w:val="18"/>
                <w:szCs w:val="18"/>
              </w:rPr>
            </w:pPr>
            <w:del w:id="1224" w:author="何 浩平" w:date="2024-05-20T14:06:00Z" w16du:dateUtc="2024-05-20T06:06:00Z">
              <w:r w:rsidRPr="00D12E2A" w:rsidDel="002C443B">
                <w:rPr>
                  <w:rFonts w:hint="eastAsia"/>
                  <w:sz w:val="18"/>
                  <w:szCs w:val="18"/>
                </w:rPr>
                <w:delText>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3DFA4" w14:textId="0F2B9FD1" w:rsidR="008F6710" w:rsidRPr="00D12E2A" w:rsidDel="002C443B" w:rsidRDefault="008F6710" w:rsidP="00F53DD9">
            <w:pPr>
              <w:spacing w:line="360" w:lineRule="auto"/>
              <w:jc w:val="center"/>
              <w:rPr>
                <w:del w:id="1225" w:author="何 浩平" w:date="2024-05-20T14:06:00Z" w16du:dateUtc="2024-05-20T06:06:00Z"/>
                <w:sz w:val="18"/>
                <w:szCs w:val="18"/>
              </w:rPr>
            </w:pPr>
            <w:del w:id="1226" w:author="何 浩平" w:date="2024-05-20T14:06:00Z" w16du:dateUtc="2024-05-20T06:06:00Z">
              <w:r w:rsidRPr="00D12E2A" w:rsidDel="002C443B">
                <w:rPr>
                  <w:rFonts w:hint="eastAsia"/>
                  <w:sz w:val="18"/>
                  <w:szCs w:val="18"/>
                </w:rPr>
                <w:delText>32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76A1F" w14:textId="179EDD9C" w:rsidR="008F6710" w:rsidRPr="00D12E2A" w:rsidDel="002C443B" w:rsidRDefault="008F6710" w:rsidP="00F53DD9">
            <w:pPr>
              <w:spacing w:line="360" w:lineRule="auto"/>
              <w:jc w:val="center"/>
              <w:rPr>
                <w:del w:id="1227" w:author="何 浩平" w:date="2024-05-20T14:06:00Z" w16du:dateUtc="2024-05-20T06:06:00Z"/>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F1568" w14:textId="44A8647E" w:rsidR="008F6710" w:rsidRPr="00D12E2A" w:rsidDel="002C443B" w:rsidRDefault="008F6710" w:rsidP="00F53DD9">
            <w:pPr>
              <w:spacing w:line="360" w:lineRule="auto"/>
              <w:jc w:val="center"/>
              <w:rPr>
                <w:del w:id="1228"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51112" w14:textId="0B23FFCE" w:rsidR="008F6710" w:rsidRPr="00D12E2A" w:rsidDel="002C443B" w:rsidRDefault="008F6710" w:rsidP="00F53DD9">
            <w:pPr>
              <w:spacing w:line="360" w:lineRule="auto"/>
              <w:jc w:val="center"/>
              <w:rPr>
                <w:del w:id="1229"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CB4A9" w14:textId="7F1946FE" w:rsidR="008F6710" w:rsidRPr="00D12E2A" w:rsidDel="002C443B" w:rsidRDefault="008F6710" w:rsidP="00F53DD9">
            <w:pPr>
              <w:spacing w:line="360" w:lineRule="auto"/>
              <w:jc w:val="center"/>
              <w:rPr>
                <w:del w:id="1230"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7810" w14:textId="3C951709" w:rsidR="008F6710" w:rsidRPr="00D12E2A" w:rsidDel="002C443B" w:rsidRDefault="008F6710" w:rsidP="00F53DD9">
            <w:pPr>
              <w:spacing w:line="360" w:lineRule="auto"/>
              <w:jc w:val="center"/>
              <w:rPr>
                <w:del w:id="1231" w:author="何 浩平" w:date="2024-05-20T14:06:00Z" w16du:dateUtc="2024-05-20T06:06:00Z"/>
                <w:sz w:val="18"/>
                <w:szCs w:val="18"/>
              </w:rPr>
            </w:pPr>
            <w:del w:id="1232" w:author="何 浩平" w:date="2024-05-20T14:06:00Z" w16du:dateUtc="2024-05-20T06:06:00Z">
              <w:r w:rsidRPr="00D12E2A" w:rsidDel="002C443B">
                <w:rPr>
                  <w:rFonts w:hint="eastAsia"/>
                  <w:sz w:val="18"/>
                  <w:szCs w:val="18"/>
                </w:rPr>
                <w:delText>4</w:delText>
              </w:r>
            </w:del>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9A7EB" w14:textId="532F63E0" w:rsidR="008F6710" w:rsidRPr="00D12E2A" w:rsidDel="002C443B" w:rsidRDefault="008F6710" w:rsidP="00F53DD9">
            <w:pPr>
              <w:spacing w:line="360" w:lineRule="auto"/>
              <w:jc w:val="center"/>
              <w:rPr>
                <w:del w:id="1233" w:author="何 浩平" w:date="2024-05-20T14:06:00Z" w16du:dateUtc="2024-05-20T06:06:00Z"/>
                <w:sz w:val="18"/>
                <w:szCs w:val="18"/>
              </w:rPr>
            </w:pPr>
            <w:del w:id="1234" w:author="何 浩平" w:date="2024-05-20T14:06:00Z" w16du:dateUtc="2024-05-20T06:06:00Z">
              <w:r w:rsidRPr="00D12E2A" w:rsidDel="002C443B">
                <w:rPr>
                  <w:rFonts w:hint="eastAsia"/>
                  <w:sz w:val="18"/>
                  <w:szCs w:val="18"/>
                </w:rPr>
                <w:delText>二</w:delText>
              </w:r>
            </w:del>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BE5B8" w14:textId="078D1040" w:rsidR="008F6710" w:rsidRPr="00D12E2A" w:rsidDel="002C443B" w:rsidRDefault="008F6710" w:rsidP="00F53DD9">
            <w:pPr>
              <w:spacing w:line="360" w:lineRule="auto"/>
              <w:jc w:val="center"/>
              <w:rPr>
                <w:del w:id="1235" w:author="何 浩平" w:date="2024-05-20T14:06:00Z" w16du:dateUtc="2024-05-20T06:06:00Z"/>
                <w:sz w:val="18"/>
                <w:szCs w:val="18"/>
              </w:rPr>
            </w:pPr>
            <w:del w:id="1236" w:author="何 浩平" w:date="2024-05-20T14:06:00Z" w16du:dateUtc="2024-05-20T06:06:00Z">
              <w:r w:rsidRPr="00D12E2A" w:rsidDel="002C443B">
                <w:rPr>
                  <w:rFonts w:hint="eastAsia"/>
                  <w:sz w:val="18"/>
                  <w:szCs w:val="18"/>
                </w:rPr>
                <w:delText>1</w:delText>
              </w:r>
            </w:del>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8ADB8" w14:textId="49B52CA2" w:rsidR="008F6710" w:rsidRPr="00D12E2A" w:rsidDel="002C443B" w:rsidRDefault="008F6710" w:rsidP="00F53DD9">
            <w:pPr>
              <w:spacing w:line="360" w:lineRule="auto"/>
              <w:jc w:val="center"/>
              <w:rPr>
                <w:del w:id="1237" w:author="何 浩平" w:date="2024-05-20T14:06:00Z" w16du:dateUtc="2024-05-20T06:06:00Z"/>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D3892" w14:textId="467E2455" w:rsidR="008F6710" w:rsidRPr="00D12E2A" w:rsidDel="002C443B" w:rsidRDefault="008F6710" w:rsidP="00F53DD9">
            <w:pPr>
              <w:spacing w:line="360" w:lineRule="auto"/>
              <w:jc w:val="center"/>
              <w:rPr>
                <w:del w:id="1238" w:author="何 浩平" w:date="2024-05-20T14:06:00Z" w16du:dateUtc="2024-05-20T06:06:00Z"/>
                <w:sz w:val="18"/>
                <w:szCs w:val="18"/>
              </w:rPr>
            </w:pPr>
          </w:p>
        </w:tc>
      </w:tr>
      <w:tr w:rsidR="00D12E2A" w:rsidRPr="00D12E2A" w:rsidDel="002C443B" w14:paraId="5C95C3BA" w14:textId="789B6286" w:rsidTr="002B2055">
        <w:trPr>
          <w:cantSplit/>
          <w:trHeight w:val="551"/>
          <w:jc w:val="center"/>
          <w:del w:id="1239" w:author="何 浩平" w:date="2024-05-20T14:06:00Z" w16du:dateUtc="2024-05-20T06:06:00Z"/>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11369" w14:textId="7F5907D0" w:rsidR="008F6710" w:rsidRPr="00D12E2A" w:rsidDel="002C443B" w:rsidRDefault="008F6710" w:rsidP="00F53DD9">
            <w:pPr>
              <w:spacing w:line="360" w:lineRule="auto"/>
              <w:jc w:val="center"/>
              <w:rPr>
                <w:del w:id="1240" w:author="何 浩平" w:date="2024-05-20T14:06:00Z" w16du:dateUtc="2024-05-20T06:06:00Z"/>
                <w:sz w:val="21"/>
                <w:szCs w:val="21"/>
              </w:rPr>
            </w:pPr>
            <w:del w:id="1241" w:author="何 浩平" w:date="2024-05-20T14:06:00Z" w16du:dateUtc="2024-05-20T06:06:00Z">
              <w:r w:rsidRPr="00D12E2A" w:rsidDel="002C443B">
                <w:rPr>
                  <w:rFonts w:ascii="幼圆" w:eastAsia="幼圆" w:hAnsi="DotumChe" w:cs="幼圆"/>
                  <w:sz w:val="21"/>
                  <w:szCs w:val="21"/>
                </w:rPr>
                <w:delText>B1360140</w:delText>
              </w:r>
            </w:del>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27C88" w14:textId="18215A2D" w:rsidR="008F6710" w:rsidRPr="00D12E2A" w:rsidDel="002C443B" w:rsidRDefault="008F6710" w:rsidP="00F53DD9">
            <w:pPr>
              <w:spacing w:line="360" w:lineRule="auto"/>
              <w:rPr>
                <w:del w:id="1242" w:author="何 浩平" w:date="2024-05-20T14:06:00Z" w16du:dateUtc="2024-05-20T06:06:00Z"/>
                <w:rFonts w:ascii="幼圆" w:eastAsia="幼圆" w:hAnsi="DotumChe" w:cs="幼圆"/>
                <w:sz w:val="18"/>
                <w:szCs w:val="18"/>
              </w:rPr>
            </w:pPr>
            <w:del w:id="1243" w:author="何 浩平" w:date="2024-05-20T14:06:00Z" w16du:dateUtc="2024-05-20T06:06:00Z">
              <w:r w:rsidRPr="00D12E2A" w:rsidDel="002C443B">
                <w:rPr>
                  <w:rFonts w:ascii="幼圆" w:eastAsia="幼圆" w:hAnsi="DotumChe" w:cs="幼圆" w:hint="eastAsia"/>
                  <w:sz w:val="18"/>
                  <w:szCs w:val="18"/>
                </w:rPr>
                <w:delText>宗教哲学(双语</w:delText>
              </w:r>
              <w:r w:rsidRPr="00D12E2A" w:rsidDel="002C443B">
                <w:rPr>
                  <w:rFonts w:ascii="幼圆" w:eastAsia="幼圆" w:hAnsi="DotumChe" w:cs="幼圆"/>
                  <w:sz w:val="18"/>
                  <w:szCs w:val="18"/>
                </w:rPr>
                <w:delText>)</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06200" w14:textId="0C9B5C35" w:rsidR="008F6710" w:rsidRPr="00D12E2A" w:rsidDel="002C443B" w:rsidRDefault="008F6710" w:rsidP="00F53DD9">
            <w:pPr>
              <w:spacing w:line="360" w:lineRule="auto"/>
              <w:jc w:val="center"/>
              <w:rPr>
                <w:del w:id="1244" w:author="何 浩平" w:date="2024-05-20T14:06:00Z" w16du:dateUtc="2024-05-20T06:06:00Z"/>
                <w:sz w:val="18"/>
                <w:szCs w:val="18"/>
              </w:rPr>
            </w:pPr>
            <w:del w:id="1245" w:author="何 浩平" w:date="2024-05-20T14:06:00Z" w16du:dateUtc="2024-05-20T06:06:00Z">
              <w:r w:rsidRPr="00D12E2A" w:rsidDel="002C443B">
                <w:rPr>
                  <w:rFonts w:hint="eastAsia"/>
                  <w:sz w:val="18"/>
                  <w:szCs w:val="18"/>
                </w:rPr>
                <w:delText>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3F64" w14:textId="3D77B829" w:rsidR="008F6710" w:rsidRPr="00D12E2A" w:rsidDel="002C443B" w:rsidRDefault="008F6710" w:rsidP="00F53DD9">
            <w:pPr>
              <w:spacing w:line="360" w:lineRule="auto"/>
              <w:jc w:val="center"/>
              <w:rPr>
                <w:del w:id="1246" w:author="何 浩平" w:date="2024-05-20T14:06:00Z" w16du:dateUtc="2024-05-20T06:06:00Z"/>
                <w:sz w:val="18"/>
                <w:szCs w:val="18"/>
              </w:rPr>
            </w:pPr>
            <w:del w:id="1247" w:author="何 浩平" w:date="2024-05-20T14:06:00Z" w16du:dateUtc="2024-05-20T06:06:00Z">
              <w:r w:rsidRPr="00D12E2A" w:rsidDel="002C443B">
                <w:rPr>
                  <w:rFonts w:hint="eastAsia"/>
                  <w:sz w:val="18"/>
                  <w:szCs w:val="18"/>
                </w:rPr>
                <w:delText>32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8AB4D" w14:textId="34E0CCB2" w:rsidR="008F6710" w:rsidRPr="00D12E2A" w:rsidDel="002C443B" w:rsidRDefault="008F6710" w:rsidP="00F53DD9">
            <w:pPr>
              <w:spacing w:line="360" w:lineRule="auto"/>
              <w:jc w:val="center"/>
              <w:rPr>
                <w:del w:id="1248" w:author="何 浩平" w:date="2024-05-20T14:06:00Z" w16du:dateUtc="2024-05-20T06:06:00Z"/>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0B037" w14:textId="2F198D4D" w:rsidR="008F6710" w:rsidRPr="00D12E2A" w:rsidDel="002C443B" w:rsidRDefault="008F6710" w:rsidP="00F53DD9">
            <w:pPr>
              <w:spacing w:line="360" w:lineRule="auto"/>
              <w:jc w:val="center"/>
              <w:rPr>
                <w:del w:id="1249"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528F0" w14:textId="024E8523" w:rsidR="008F6710" w:rsidRPr="00D12E2A" w:rsidDel="002C443B" w:rsidRDefault="008F6710" w:rsidP="00F53DD9">
            <w:pPr>
              <w:spacing w:line="360" w:lineRule="auto"/>
              <w:jc w:val="center"/>
              <w:rPr>
                <w:del w:id="1250"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05BE0" w14:textId="1956521B" w:rsidR="008F6710" w:rsidRPr="00D12E2A" w:rsidDel="002C443B" w:rsidRDefault="008F6710" w:rsidP="00F53DD9">
            <w:pPr>
              <w:spacing w:line="360" w:lineRule="auto"/>
              <w:jc w:val="center"/>
              <w:rPr>
                <w:del w:id="1251"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16E4D" w14:textId="3975E298" w:rsidR="008F6710" w:rsidRPr="00D12E2A" w:rsidDel="002C443B" w:rsidRDefault="008F6710" w:rsidP="00F53DD9">
            <w:pPr>
              <w:spacing w:line="360" w:lineRule="auto"/>
              <w:jc w:val="center"/>
              <w:rPr>
                <w:del w:id="1252" w:author="何 浩平" w:date="2024-05-20T14:06:00Z" w16du:dateUtc="2024-05-20T06:06:00Z"/>
                <w:sz w:val="18"/>
                <w:szCs w:val="18"/>
              </w:rPr>
            </w:pPr>
            <w:del w:id="1253" w:author="何 浩平" w:date="2024-05-20T14:06:00Z" w16du:dateUtc="2024-05-20T06:06:00Z">
              <w:r w:rsidRPr="00D12E2A" w:rsidDel="002C443B">
                <w:rPr>
                  <w:rFonts w:hint="eastAsia"/>
                  <w:sz w:val="18"/>
                  <w:szCs w:val="18"/>
                </w:rPr>
                <w:delText>4</w:delText>
              </w:r>
            </w:del>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15636" w14:textId="00E24792" w:rsidR="008F6710" w:rsidRPr="00D12E2A" w:rsidDel="002C443B" w:rsidRDefault="008F6710" w:rsidP="00F53DD9">
            <w:pPr>
              <w:spacing w:line="360" w:lineRule="auto"/>
              <w:jc w:val="center"/>
              <w:rPr>
                <w:del w:id="1254" w:author="何 浩平" w:date="2024-05-20T14:06:00Z" w16du:dateUtc="2024-05-20T06:06:00Z"/>
                <w:sz w:val="18"/>
                <w:szCs w:val="18"/>
              </w:rPr>
            </w:pPr>
            <w:del w:id="1255" w:author="何 浩平" w:date="2024-05-20T14:06:00Z" w16du:dateUtc="2024-05-20T06:06:00Z">
              <w:r w:rsidRPr="00D12E2A" w:rsidDel="002C443B">
                <w:rPr>
                  <w:rFonts w:hint="eastAsia"/>
                  <w:sz w:val="18"/>
                  <w:szCs w:val="18"/>
                </w:rPr>
                <w:delText>二</w:delText>
              </w:r>
            </w:del>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55871" w14:textId="5052ECEC" w:rsidR="008F6710" w:rsidRPr="00D12E2A" w:rsidDel="002C443B" w:rsidRDefault="008F6710" w:rsidP="00F53DD9">
            <w:pPr>
              <w:spacing w:line="360" w:lineRule="auto"/>
              <w:jc w:val="center"/>
              <w:rPr>
                <w:del w:id="1256" w:author="何 浩平" w:date="2024-05-20T14:06:00Z" w16du:dateUtc="2024-05-20T06:06:00Z"/>
                <w:sz w:val="18"/>
                <w:szCs w:val="18"/>
              </w:rPr>
            </w:pPr>
            <w:del w:id="1257" w:author="何 浩平" w:date="2024-05-20T14:06:00Z" w16du:dateUtc="2024-05-20T06:06:00Z">
              <w:r w:rsidRPr="00D12E2A" w:rsidDel="002C443B">
                <w:rPr>
                  <w:rFonts w:ascii="幼圆" w:eastAsia="幼圆" w:hAnsi="DotumChe" w:hint="eastAsia"/>
                  <w:sz w:val="18"/>
                  <w:szCs w:val="18"/>
                </w:rPr>
                <w:delText>3</w:delText>
              </w:r>
            </w:del>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EC695" w14:textId="1857ECCA" w:rsidR="008F6710" w:rsidRPr="00D12E2A" w:rsidDel="002C443B" w:rsidRDefault="008F6710" w:rsidP="00F53DD9">
            <w:pPr>
              <w:spacing w:line="360" w:lineRule="auto"/>
              <w:jc w:val="center"/>
              <w:rPr>
                <w:del w:id="1258" w:author="何 浩平" w:date="2024-05-20T14:06:00Z" w16du:dateUtc="2024-05-20T06:06:00Z"/>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532AD" w14:textId="0023CDD0" w:rsidR="008F6710" w:rsidRPr="00D12E2A" w:rsidDel="002C443B" w:rsidRDefault="008F6710" w:rsidP="00F53DD9">
            <w:pPr>
              <w:spacing w:line="360" w:lineRule="auto"/>
              <w:jc w:val="center"/>
              <w:rPr>
                <w:del w:id="1259" w:author="何 浩平" w:date="2024-05-20T14:06:00Z" w16du:dateUtc="2024-05-20T06:06:00Z"/>
                <w:sz w:val="18"/>
                <w:szCs w:val="18"/>
              </w:rPr>
            </w:pPr>
          </w:p>
        </w:tc>
      </w:tr>
      <w:tr w:rsidR="00D12E2A" w:rsidRPr="00D12E2A" w:rsidDel="002C443B" w14:paraId="0E77216C" w14:textId="1603599D" w:rsidTr="002B2055">
        <w:trPr>
          <w:cantSplit/>
          <w:trHeight w:val="558"/>
          <w:jc w:val="center"/>
          <w:del w:id="1260" w:author="何 浩平" w:date="2024-05-20T14:06:00Z" w16du:dateUtc="2024-05-20T06:06:00Z"/>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2AF34" w14:textId="67C405CD" w:rsidR="007D250B" w:rsidRPr="00D12E2A" w:rsidDel="002C443B" w:rsidRDefault="007D250B" w:rsidP="00F53DD9">
            <w:pPr>
              <w:spacing w:line="360" w:lineRule="auto"/>
              <w:jc w:val="center"/>
              <w:rPr>
                <w:del w:id="1261" w:author="何 浩平" w:date="2024-05-20T14:06:00Z" w16du:dateUtc="2024-05-20T06:06:00Z"/>
                <w:rFonts w:ascii="幼圆" w:eastAsia="幼圆" w:cs="宋体"/>
                <w:sz w:val="21"/>
                <w:szCs w:val="21"/>
              </w:rPr>
            </w:pPr>
            <w:del w:id="1262" w:author="何 浩平" w:date="2024-05-20T14:06:00Z" w16du:dateUtc="2024-05-20T06:06:00Z">
              <w:r w:rsidRPr="00D12E2A" w:rsidDel="002C443B">
                <w:rPr>
                  <w:rFonts w:ascii="幼圆" w:eastAsia="幼圆" w:cs="宋体" w:hint="eastAsia"/>
                  <w:sz w:val="21"/>
                  <w:szCs w:val="21"/>
                </w:rPr>
                <w:delText>B1360110</w:delText>
              </w:r>
            </w:del>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85421" w14:textId="629B4766" w:rsidR="007D250B" w:rsidRPr="00D12E2A" w:rsidDel="002C443B" w:rsidRDefault="007D250B" w:rsidP="00F53DD9">
            <w:pPr>
              <w:spacing w:line="360" w:lineRule="auto"/>
              <w:rPr>
                <w:del w:id="1263" w:author="何 浩平" w:date="2024-05-20T14:06:00Z" w16du:dateUtc="2024-05-20T06:06:00Z"/>
                <w:rFonts w:ascii="幼圆" w:eastAsia="幼圆" w:hAnsi="DotumChe" w:cs="幼圆"/>
                <w:sz w:val="18"/>
                <w:szCs w:val="18"/>
              </w:rPr>
            </w:pPr>
            <w:del w:id="1264" w:author="何 浩平" w:date="2024-05-20T14:06:00Z" w16du:dateUtc="2024-05-20T06:06:00Z">
              <w:r w:rsidRPr="00D12E2A" w:rsidDel="002C443B">
                <w:rPr>
                  <w:rFonts w:ascii="幼圆" w:eastAsia="幼圆" w:cs="宋体" w:hint="eastAsia"/>
                  <w:sz w:val="18"/>
                  <w:szCs w:val="18"/>
                </w:rPr>
                <w:delText>伦理学</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041BE" w14:textId="2AFFADE6" w:rsidR="007D250B" w:rsidRPr="00D12E2A" w:rsidDel="002C443B" w:rsidRDefault="007D250B" w:rsidP="00F53DD9">
            <w:pPr>
              <w:spacing w:line="360" w:lineRule="auto"/>
              <w:jc w:val="center"/>
              <w:rPr>
                <w:del w:id="1265" w:author="何 浩平" w:date="2024-05-20T14:06:00Z" w16du:dateUtc="2024-05-20T06:06:00Z"/>
                <w:rFonts w:eastAsia="幼圆"/>
                <w:sz w:val="18"/>
                <w:szCs w:val="18"/>
              </w:rPr>
            </w:pPr>
            <w:del w:id="1266" w:author="何 浩平" w:date="2024-05-20T14:06:00Z" w16du:dateUtc="2024-05-20T06:06:00Z">
              <w:r w:rsidRPr="00D12E2A" w:rsidDel="002C443B">
                <w:rPr>
                  <w:rFonts w:eastAsia="幼圆"/>
                  <w:sz w:val="18"/>
                  <w:szCs w:val="18"/>
                </w:rPr>
                <w:delText>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6E200" w14:textId="16495EB7" w:rsidR="007D250B" w:rsidRPr="00D12E2A" w:rsidDel="002C443B" w:rsidRDefault="007D250B" w:rsidP="00F53DD9">
            <w:pPr>
              <w:spacing w:line="360" w:lineRule="auto"/>
              <w:jc w:val="center"/>
              <w:rPr>
                <w:del w:id="1267" w:author="何 浩平" w:date="2024-05-20T14:06:00Z" w16du:dateUtc="2024-05-20T06:06:00Z"/>
                <w:rFonts w:eastAsia="幼圆"/>
                <w:sz w:val="18"/>
                <w:szCs w:val="18"/>
              </w:rPr>
            </w:pPr>
            <w:del w:id="1268" w:author="何 浩平" w:date="2024-05-20T14:06:00Z" w16du:dateUtc="2024-05-20T06:06:00Z">
              <w:r w:rsidRPr="00D12E2A" w:rsidDel="002C443B">
                <w:rPr>
                  <w:rFonts w:eastAsia="幼圆"/>
                  <w:sz w:val="18"/>
                  <w:szCs w:val="18"/>
                </w:rPr>
                <w:delText>32</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8FAE2" w14:textId="17C3594A" w:rsidR="007D250B" w:rsidRPr="00D12E2A" w:rsidDel="002C443B" w:rsidRDefault="007D250B" w:rsidP="00F53DD9">
            <w:pPr>
              <w:spacing w:line="360" w:lineRule="auto"/>
              <w:jc w:val="center"/>
              <w:rPr>
                <w:del w:id="1269" w:author="何 浩平" w:date="2024-05-20T14:06:00Z" w16du:dateUtc="2024-05-20T06:06:00Z"/>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D849F" w14:textId="3C45384F" w:rsidR="007D250B" w:rsidRPr="00D12E2A" w:rsidDel="002C443B" w:rsidRDefault="007D250B" w:rsidP="00F53DD9">
            <w:pPr>
              <w:spacing w:line="360" w:lineRule="auto"/>
              <w:jc w:val="center"/>
              <w:rPr>
                <w:del w:id="1270"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59D68" w14:textId="468E1307" w:rsidR="007D250B" w:rsidRPr="00D12E2A" w:rsidDel="002C443B" w:rsidRDefault="007D250B" w:rsidP="00F53DD9">
            <w:pPr>
              <w:spacing w:line="360" w:lineRule="auto"/>
              <w:jc w:val="center"/>
              <w:rPr>
                <w:del w:id="1271"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469DC" w14:textId="537CD5B3" w:rsidR="007D250B" w:rsidRPr="00D12E2A" w:rsidDel="002C443B" w:rsidRDefault="007D250B" w:rsidP="00F53DD9">
            <w:pPr>
              <w:spacing w:line="360" w:lineRule="auto"/>
              <w:jc w:val="center"/>
              <w:rPr>
                <w:del w:id="1272"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DF6E9" w14:textId="7D1912AE" w:rsidR="007D250B" w:rsidRPr="00D12E2A" w:rsidDel="002C443B" w:rsidRDefault="00066B1E" w:rsidP="00F53DD9">
            <w:pPr>
              <w:spacing w:line="360" w:lineRule="auto"/>
              <w:jc w:val="center"/>
              <w:rPr>
                <w:del w:id="1273" w:author="何 浩平" w:date="2024-05-20T14:06:00Z" w16du:dateUtc="2024-05-20T06:06:00Z"/>
                <w:sz w:val="18"/>
                <w:szCs w:val="18"/>
              </w:rPr>
            </w:pPr>
            <w:del w:id="1274" w:author="何 浩平" w:date="2024-05-20T14:06:00Z" w16du:dateUtc="2024-05-20T06:06:00Z">
              <w:r w:rsidRPr="00D12E2A" w:rsidDel="002C443B">
                <w:rPr>
                  <w:rFonts w:hint="eastAsia"/>
                  <w:sz w:val="18"/>
                  <w:szCs w:val="18"/>
                </w:rPr>
                <w:delText>2</w:delText>
              </w:r>
            </w:del>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2841" w14:textId="6CD7CBBD" w:rsidR="007D250B" w:rsidRPr="00D12E2A" w:rsidDel="002C443B" w:rsidRDefault="007D250B" w:rsidP="00F53DD9">
            <w:pPr>
              <w:spacing w:line="360" w:lineRule="auto"/>
              <w:jc w:val="center"/>
              <w:rPr>
                <w:del w:id="1275" w:author="何 浩平" w:date="2024-05-20T14:06:00Z" w16du:dateUtc="2024-05-20T06:06:00Z"/>
                <w:sz w:val="18"/>
                <w:szCs w:val="18"/>
              </w:rPr>
            </w:pPr>
            <w:del w:id="1276" w:author="何 浩平" w:date="2024-05-20T14:06:00Z" w16du:dateUtc="2024-05-20T06:06:00Z">
              <w:r w:rsidRPr="00D12E2A" w:rsidDel="002C443B">
                <w:rPr>
                  <w:rFonts w:hint="eastAsia"/>
                  <w:sz w:val="18"/>
                  <w:szCs w:val="18"/>
                </w:rPr>
                <w:delText>二</w:delText>
              </w:r>
            </w:del>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316C3" w14:textId="52127200" w:rsidR="007D250B" w:rsidRPr="00D12E2A" w:rsidDel="002C443B" w:rsidRDefault="008D64A6" w:rsidP="00F53DD9">
            <w:pPr>
              <w:spacing w:line="360" w:lineRule="auto"/>
              <w:jc w:val="center"/>
              <w:rPr>
                <w:del w:id="1277" w:author="何 浩平" w:date="2024-05-20T14:06:00Z" w16du:dateUtc="2024-05-20T06:06:00Z"/>
                <w:sz w:val="18"/>
                <w:szCs w:val="18"/>
              </w:rPr>
            </w:pPr>
            <w:del w:id="1278" w:author="何 浩平" w:date="2024-05-20T14:06:00Z" w16du:dateUtc="2024-05-20T06:06:00Z">
              <w:r w:rsidRPr="00D12E2A" w:rsidDel="002C443B">
                <w:rPr>
                  <w:rFonts w:ascii="幼圆" w:eastAsia="幼圆" w:hAnsi="DotumChe" w:hint="eastAsia"/>
                  <w:sz w:val="18"/>
                  <w:szCs w:val="18"/>
                </w:rPr>
                <w:delText>3</w:delText>
              </w:r>
            </w:del>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D05D0" w14:textId="28AC4EDB" w:rsidR="007D250B" w:rsidRPr="00D12E2A" w:rsidDel="002C443B" w:rsidRDefault="007D250B" w:rsidP="00F53DD9">
            <w:pPr>
              <w:spacing w:line="360" w:lineRule="auto"/>
              <w:jc w:val="center"/>
              <w:rPr>
                <w:del w:id="1279" w:author="何 浩平" w:date="2024-05-20T14:06:00Z" w16du:dateUtc="2024-05-20T06:06:00Z"/>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4E7A3" w14:textId="7559EDC3" w:rsidR="007D250B" w:rsidRPr="00D12E2A" w:rsidDel="002C443B" w:rsidRDefault="007D250B" w:rsidP="00F53DD9">
            <w:pPr>
              <w:spacing w:line="360" w:lineRule="auto"/>
              <w:jc w:val="center"/>
              <w:rPr>
                <w:del w:id="1280" w:author="何 浩平" w:date="2024-05-20T14:06:00Z" w16du:dateUtc="2024-05-20T06:06:00Z"/>
                <w:sz w:val="18"/>
                <w:szCs w:val="18"/>
              </w:rPr>
            </w:pPr>
          </w:p>
        </w:tc>
      </w:tr>
      <w:tr w:rsidR="00D12E2A" w:rsidRPr="00D12E2A" w:rsidDel="002C443B" w14:paraId="42BA2148" w14:textId="50F15485" w:rsidTr="002B2055">
        <w:trPr>
          <w:cantSplit/>
          <w:trHeight w:val="398"/>
          <w:jc w:val="center"/>
          <w:del w:id="1281" w:author="何 浩平" w:date="2024-05-20T14:06:00Z" w16du:dateUtc="2024-05-20T06:06:00Z"/>
        </w:trPr>
        <w:tc>
          <w:tcPr>
            <w:tcW w:w="4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56AD98" w14:textId="00FEDD79" w:rsidR="00066B1E" w:rsidRPr="00D12E2A" w:rsidDel="002C443B" w:rsidRDefault="00066B1E" w:rsidP="00F53DD9">
            <w:pPr>
              <w:spacing w:line="360" w:lineRule="auto"/>
              <w:jc w:val="center"/>
              <w:rPr>
                <w:del w:id="1282" w:author="何 浩平" w:date="2024-05-20T14:06:00Z" w16du:dateUtc="2024-05-20T06:06:00Z"/>
                <w:b/>
                <w:sz w:val="18"/>
                <w:szCs w:val="18"/>
              </w:rPr>
            </w:pPr>
            <w:del w:id="1283" w:author="何 浩平" w:date="2024-05-20T14:06:00Z" w16du:dateUtc="2024-05-20T06:06:00Z">
              <w:r w:rsidRPr="00D12E2A" w:rsidDel="002C443B">
                <w:rPr>
                  <w:rFonts w:hint="eastAsia"/>
                  <w:b/>
                  <w:sz w:val="18"/>
                  <w:szCs w:val="18"/>
                </w:rPr>
                <w:delText>合计</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E6C33" w14:textId="4D816E34" w:rsidR="00066B1E" w:rsidRPr="00D12E2A" w:rsidDel="002C443B" w:rsidRDefault="00066B1E" w:rsidP="00F53DD9">
            <w:pPr>
              <w:spacing w:line="360" w:lineRule="auto"/>
              <w:jc w:val="center"/>
              <w:rPr>
                <w:del w:id="1284" w:author="何 浩平" w:date="2024-05-20T14:06:00Z" w16du:dateUtc="2024-05-20T06:06:00Z"/>
                <w:sz w:val="18"/>
                <w:szCs w:val="18"/>
              </w:rPr>
            </w:pPr>
            <w:del w:id="1285" w:author="何 浩平" w:date="2024-05-20T14:06:00Z" w16du:dateUtc="2024-05-20T06:06:00Z">
              <w:r w:rsidRPr="00D12E2A" w:rsidDel="002C443B">
                <w:rPr>
                  <w:rFonts w:hint="eastAsia"/>
                  <w:sz w:val="18"/>
                  <w:szCs w:val="18"/>
                </w:rPr>
                <w:delText>2</w:delText>
              </w:r>
              <w:r w:rsidR="006A5460" w:rsidRPr="00D12E2A" w:rsidDel="002C443B">
                <w:rPr>
                  <w:rFonts w:hint="eastAsia"/>
                  <w:sz w:val="18"/>
                  <w:szCs w:val="18"/>
                </w:rPr>
                <w:delText>0</w:delText>
              </w:r>
            </w:del>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99B0B" w14:textId="796D9721" w:rsidR="00066B1E" w:rsidRPr="00D12E2A" w:rsidDel="002C443B" w:rsidRDefault="00066B1E" w:rsidP="00F53DD9">
            <w:pPr>
              <w:spacing w:line="360" w:lineRule="auto"/>
              <w:jc w:val="center"/>
              <w:rPr>
                <w:del w:id="1286"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EFE1" w14:textId="7C4BCFCF" w:rsidR="00066B1E" w:rsidRPr="00D12E2A" w:rsidDel="002C443B" w:rsidRDefault="00066B1E" w:rsidP="00F53DD9">
            <w:pPr>
              <w:spacing w:line="360" w:lineRule="auto"/>
              <w:jc w:val="center"/>
              <w:rPr>
                <w:del w:id="1287" w:author="何 浩平" w:date="2024-05-20T14:06:00Z" w16du:dateUtc="2024-05-20T06:06:00Z"/>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6061" w14:textId="03703E1A" w:rsidR="00066B1E" w:rsidRPr="00D12E2A" w:rsidDel="002C443B" w:rsidRDefault="00066B1E" w:rsidP="00F53DD9">
            <w:pPr>
              <w:spacing w:line="360" w:lineRule="auto"/>
              <w:jc w:val="center"/>
              <w:rPr>
                <w:del w:id="1288"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5AAF" w14:textId="040B0F57" w:rsidR="00066B1E" w:rsidRPr="00D12E2A" w:rsidDel="002C443B" w:rsidRDefault="00066B1E" w:rsidP="00F53DD9">
            <w:pPr>
              <w:spacing w:line="360" w:lineRule="auto"/>
              <w:jc w:val="center"/>
              <w:rPr>
                <w:del w:id="1289"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9F59" w14:textId="3758304F" w:rsidR="00066B1E" w:rsidRPr="00D12E2A" w:rsidDel="002C443B" w:rsidRDefault="00066B1E" w:rsidP="00F53DD9">
            <w:pPr>
              <w:spacing w:line="360" w:lineRule="auto"/>
              <w:jc w:val="center"/>
              <w:rPr>
                <w:del w:id="1290" w:author="何 浩平" w:date="2024-05-20T14:06:00Z" w16du:dateUtc="2024-05-20T06:06:00Z"/>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06E1" w14:textId="4D4206EA" w:rsidR="00066B1E" w:rsidRPr="00D12E2A" w:rsidDel="002C443B" w:rsidRDefault="00066B1E" w:rsidP="00F53DD9">
            <w:pPr>
              <w:spacing w:line="360" w:lineRule="auto"/>
              <w:jc w:val="center"/>
              <w:rPr>
                <w:del w:id="1291" w:author="何 浩平" w:date="2024-05-20T14:06:00Z" w16du:dateUtc="2024-05-20T06:06:00Z"/>
                <w:sz w:val="18"/>
                <w:szCs w:val="18"/>
              </w:rPr>
            </w:pP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3AEA5" w14:textId="79100C08" w:rsidR="00066B1E" w:rsidRPr="00D12E2A" w:rsidDel="002C443B" w:rsidRDefault="00066B1E" w:rsidP="00F53DD9">
            <w:pPr>
              <w:spacing w:line="360" w:lineRule="auto"/>
              <w:jc w:val="center"/>
              <w:rPr>
                <w:del w:id="1292" w:author="何 浩平" w:date="2024-05-20T14:06:00Z" w16du:dateUtc="2024-05-20T06:06:00Z"/>
                <w:sz w:val="18"/>
                <w:szCs w:val="18"/>
              </w:rPr>
            </w:pP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FBFAA" w14:textId="77AA849E" w:rsidR="00066B1E" w:rsidRPr="00D12E2A" w:rsidDel="002C443B" w:rsidRDefault="00066B1E" w:rsidP="00F53DD9">
            <w:pPr>
              <w:spacing w:line="360" w:lineRule="auto"/>
              <w:jc w:val="center"/>
              <w:rPr>
                <w:del w:id="1293" w:author="何 浩平" w:date="2024-05-20T14:06:00Z" w16du:dateUtc="2024-05-20T06:06:00Z"/>
                <w:sz w:val="18"/>
                <w:szCs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8C0C9" w14:textId="63AE8906" w:rsidR="00066B1E" w:rsidRPr="00D12E2A" w:rsidDel="002C443B" w:rsidRDefault="00066B1E" w:rsidP="00F53DD9">
            <w:pPr>
              <w:spacing w:line="360" w:lineRule="auto"/>
              <w:jc w:val="center"/>
              <w:rPr>
                <w:del w:id="1294" w:author="何 浩平" w:date="2024-05-20T14:06:00Z" w16du:dateUtc="2024-05-20T06:06:00Z"/>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8CBAA" w14:textId="39CB8D1D" w:rsidR="00066B1E" w:rsidRPr="00D12E2A" w:rsidDel="002C443B" w:rsidRDefault="00066B1E" w:rsidP="00F53DD9">
            <w:pPr>
              <w:spacing w:line="360" w:lineRule="auto"/>
              <w:jc w:val="center"/>
              <w:rPr>
                <w:del w:id="1295" w:author="何 浩平" w:date="2024-05-20T14:06:00Z" w16du:dateUtc="2024-05-20T06:06:00Z"/>
                <w:sz w:val="18"/>
                <w:szCs w:val="18"/>
              </w:rPr>
            </w:pPr>
          </w:p>
        </w:tc>
      </w:tr>
    </w:tbl>
    <w:p w14:paraId="70B7B0E0" w14:textId="203396BD" w:rsidR="00441CA7" w:rsidRPr="00D12E2A" w:rsidDel="002C443B" w:rsidRDefault="008F6710" w:rsidP="003A5D72">
      <w:pPr>
        <w:spacing w:beforeLines="50" w:before="120" w:line="360" w:lineRule="auto"/>
        <w:rPr>
          <w:del w:id="1296" w:author="何 浩平" w:date="2024-05-20T14:06:00Z" w16du:dateUtc="2024-05-20T06:06:00Z"/>
          <w:rFonts w:hAnsi="宋体"/>
          <w:b/>
          <w:sz w:val="21"/>
          <w:szCs w:val="21"/>
        </w:rPr>
      </w:pPr>
      <w:del w:id="1297" w:author="何 浩平" w:date="2024-05-20T14:06:00Z" w16du:dateUtc="2024-05-20T06:06:00Z">
        <w:r w:rsidRPr="00D12E2A" w:rsidDel="002C443B">
          <w:rPr>
            <w:rFonts w:hAnsi="宋体"/>
            <w:b/>
            <w:sz w:val="21"/>
            <w:szCs w:val="21"/>
          </w:rPr>
          <w:delText>注：学生按照本辅修专业教学计划修满</w:delText>
        </w:r>
        <w:r w:rsidRPr="00D12E2A" w:rsidDel="002C443B">
          <w:rPr>
            <w:rFonts w:hAnsi="宋体" w:hint="eastAsia"/>
            <w:b/>
            <w:sz w:val="21"/>
            <w:szCs w:val="21"/>
          </w:rPr>
          <w:delText>上述</w:delText>
        </w:r>
        <w:r w:rsidRPr="00D12E2A" w:rsidDel="002C443B">
          <w:rPr>
            <w:rFonts w:hAnsi="宋体" w:hint="eastAsia"/>
            <w:b/>
            <w:sz w:val="21"/>
            <w:szCs w:val="21"/>
          </w:rPr>
          <w:delText>2</w:delText>
        </w:r>
        <w:r w:rsidR="00F91FF7" w:rsidRPr="00D12E2A" w:rsidDel="002C443B">
          <w:rPr>
            <w:rFonts w:hAnsi="宋体" w:hint="eastAsia"/>
            <w:b/>
            <w:sz w:val="21"/>
            <w:szCs w:val="21"/>
          </w:rPr>
          <w:delText>0</w:delText>
        </w:r>
        <w:r w:rsidRPr="00D12E2A" w:rsidDel="002C443B">
          <w:rPr>
            <w:rFonts w:hAnsi="宋体"/>
            <w:b/>
            <w:sz w:val="21"/>
            <w:szCs w:val="21"/>
          </w:rPr>
          <w:delText>学分可以获得辅修专业证书</w:delText>
        </w:r>
        <w:r w:rsidR="003A5D72" w:rsidRPr="00D12E2A" w:rsidDel="002C443B">
          <w:rPr>
            <w:rFonts w:hAnsi="宋体" w:hint="eastAsia"/>
            <w:b/>
            <w:sz w:val="21"/>
            <w:szCs w:val="21"/>
          </w:rPr>
          <w:delText>。</w:delText>
        </w:r>
      </w:del>
    </w:p>
    <w:p w14:paraId="1EEDBAB2" w14:textId="762A8375" w:rsidR="00D87608" w:rsidRPr="00D12E2A" w:rsidDel="002C443B" w:rsidRDefault="00D87608" w:rsidP="00F53DD9">
      <w:pPr>
        <w:spacing w:line="360" w:lineRule="auto"/>
        <w:ind w:left="442" w:firstLineChars="150" w:firstLine="360"/>
        <w:rPr>
          <w:del w:id="1298" w:author="何 浩平" w:date="2024-05-20T14:06:00Z" w16du:dateUtc="2024-05-20T06:06:00Z"/>
        </w:rPr>
      </w:pPr>
    </w:p>
    <w:p w14:paraId="22D72C34" w14:textId="263FF374" w:rsidR="008F6710" w:rsidRPr="00D12E2A" w:rsidDel="002C443B" w:rsidRDefault="008F6710" w:rsidP="00DD2AAC">
      <w:pPr>
        <w:spacing w:line="360" w:lineRule="auto"/>
        <w:rPr>
          <w:del w:id="1299" w:author="何 浩平" w:date="2024-05-20T14:06:00Z" w16du:dateUtc="2024-05-20T06:06:00Z"/>
          <w:b/>
          <w:sz w:val="21"/>
          <w:szCs w:val="21"/>
        </w:rPr>
      </w:pPr>
      <w:del w:id="1300" w:author="何 浩平" w:date="2024-05-20T14:06:00Z" w16du:dateUtc="2024-05-20T06:06:00Z">
        <w:r w:rsidRPr="00D12E2A" w:rsidDel="002C443B">
          <w:rPr>
            <w:rFonts w:hint="eastAsia"/>
            <w:sz w:val="21"/>
            <w:szCs w:val="21"/>
          </w:rPr>
          <w:delText>（</w:delText>
        </w:r>
        <w:r w:rsidRPr="00D12E2A" w:rsidDel="002C443B">
          <w:rPr>
            <w:rFonts w:hint="eastAsia"/>
            <w:sz w:val="21"/>
            <w:szCs w:val="21"/>
          </w:rPr>
          <w:delText>2</w:delText>
        </w:r>
        <w:r w:rsidRPr="00D12E2A" w:rsidDel="002C443B">
          <w:rPr>
            <w:rFonts w:hint="eastAsia"/>
            <w:sz w:val="21"/>
            <w:szCs w:val="21"/>
          </w:rPr>
          <w:delText>）</w:delText>
        </w:r>
        <w:r w:rsidRPr="00D12E2A" w:rsidDel="002C443B">
          <w:rPr>
            <w:rFonts w:hint="eastAsia"/>
            <w:b/>
            <w:sz w:val="21"/>
            <w:szCs w:val="21"/>
          </w:rPr>
          <w:delText>辅修学士学位教学计划课程学分与学时分配：</w:delText>
        </w:r>
      </w:del>
    </w:p>
    <w:tbl>
      <w:tblPr>
        <w:tblW w:w="9685" w:type="dxa"/>
        <w:tblInd w:w="-20" w:type="dxa"/>
        <w:tblLayout w:type="fixed"/>
        <w:tblCellMar>
          <w:left w:w="0" w:type="dxa"/>
          <w:right w:w="0" w:type="dxa"/>
        </w:tblCellMar>
        <w:tblLook w:val="0000" w:firstRow="0" w:lastRow="0" w:firstColumn="0" w:lastColumn="0" w:noHBand="0" w:noVBand="0"/>
      </w:tblPr>
      <w:tblGrid>
        <w:gridCol w:w="1034"/>
        <w:gridCol w:w="2904"/>
        <w:gridCol w:w="553"/>
        <w:gridCol w:w="478"/>
        <w:gridCol w:w="448"/>
        <w:gridCol w:w="478"/>
        <w:gridCol w:w="14"/>
        <w:gridCol w:w="434"/>
        <w:gridCol w:w="16"/>
        <w:gridCol w:w="549"/>
        <w:gridCol w:w="18"/>
        <w:gridCol w:w="615"/>
        <w:gridCol w:w="20"/>
        <w:gridCol w:w="613"/>
        <w:gridCol w:w="22"/>
        <w:gridCol w:w="441"/>
        <w:gridCol w:w="1048"/>
      </w:tblGrid>
      <w:tr w:rsidR="00D12E2A" w:rsidRPr="00D12E2A" w:rsidDel="002C443B" w14:paraId="0969519C" w14:textId="7FA1F645" w:rsidTr="002C443B">
        <w:trPr>
          <w:gridAfter w:val="2"/>
          <w:wAfter w:w="1469" w:type="dxa"/>
          <w:trHeight w:val="312"/>
          <w:del w:id="1301"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D28637" w14:textId="7B8CFFDF" w:rsidR="00D87608" w:rsidRPr="00D12E2A" w:rsidDel="002C443B" w:rsidRDefault="00D87608" w:rsidP="00F53DD9">
            <w:pPr>
              <w:spacing w:line="360" w:lineRule="auto"/>
              <w:ind w:left="20"/>
              <w:jc w:val="center"/>
              <w:rPr>
                <w:del w:id="1302" w:author="何 浩平" w:date="2024-05-20T14:06:00Z" w16du:dateUtc="2024-05-20T06:06:00Z"/>
                <w:rFonts w:ascii="宋体" w:cs="宋体"/>
                <w:sz w:val="18"/>
                <w:szCs w:val="18"/>
              </w:rPr>
            </w:pPr>
            <w:del w:id="1303" w:author="何 浩平" w:date="2024-05-20T14:06:00Z" w16du:dateUtc="2024-05-20T06:06:00Z">
              <w:r w:rsidRPr="00D12E2A" w:rsidDel="002C443B">
                <w:rPr>
                  <w:rFonts w:ascii="宋体" w:cs="宋体" w:hint="eastAsia"/>
                  <w:sz w:val="18"/>
                  <w:szCs w:val="18"/>
                </w:rPr>
                <w:delText>课程编号</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1073E631" w14:textId="3A6C1E7C" w:rsidR="00D87608" w:rsidRPr="00D12E2A" w:rsidDel="002C443B" w:rsidRDefault="00D87608" w:rsidP="00F53DD9">
            <w:pPr>
              <w:spacing w:line="360" w:lineRule="auto"/>
              <w:ind w:left="20"/>
              <w:jc w:val="center"/>
              <w:rPr>
                <w:del w:id="1304" w:author="何 浩平" w:date="2024-05-20T14:06:00Z" w16du:dateUtc="2024-05-20T06:06:00Z"/>
                <w:rFonts w:ascii="宋体" w:cs="宋体"/>
                <w:sz w:val="18"/>
                <w:szCs w:val="18"/>
              </w:rPr>
            </w:pPr>
            <w:del w:id="1305" w:author="何 浩平" w:date="2024-05-20T14:06:00Z" w16du:dateUtc="2024-05-20T06:06:00Z">
              <w:r w:rsidRPr="00D12E2A" w:rsidDel="002C443B">
                <w:rPr>
                  <w:rFonts w:ascii="宋体" w:cs="宋体" w:hint="eastAsia"/>
                  <w:sz w:val="18"/>
                  <w:szCs w:val="18"/>
                </w:rPr>
                <w:delText>课程名称</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952A32B" w14:textId="33DD4FCB" w:rsidR="00D87608" w:rsidRPr="00D12E2A" w:rsidDel="002C443B" w:rsidRDefault="00D87608" w:rsidP="00F53DD9">
            <w:pPr>
              <w:spacing w:line="360" w:lineRule="auto"/>
              <w:ind w:left="20"/>
              <w:jc w:val="center"/>
              <w:rPr>
                <w:del w:id="1306" w:author="何 浩平" w:date="2024-05-20T14:06:00Z" w16du:dateUtc="2024-05-20T06:06:00Z"/>
                <w:rFonts w:ascii="宋体" w:cs="宋体"/>
                <w:sz w:val="18"/>
                <w:szCs w:val="18"/>
              </w:rPr>
            </w:pPr>
            <w:del w:id="1307" w:author="何 浩平" w:date="2024-05-20T14:06:00Z" w16du:dateUtc="2024-05-20T06:06:00Z">
              <w:r w:rsidRPr="00D12E2A" w:rsidDel="002C443B">
                <w:rPr>
                  <w:rFonts w:ascii="宋体" w:cs="宋体" w:hint="eastAsia"/>
                  <w:sz w:val="18"/>
                  <w:szCs w:val="18"/>
                </w:rPr>
                <w:delText>学分</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24A7966" w14:textId="6FB44C41" w:rsidR="00D87608" w:rsidRPr="00D12E2A" w:rsidDel="002C443B" w:rsidRDefault="00D87608" w:rsidP="00F53DD9">
            <w:pPr>
              <w:spacing w:line="360" w:lineRule="auto"/>
              <w:ind w:left="20"/>
              <w:jc w:val="center"/>
              <w:rPr>
                <w:del w:id="1308" w:author="何 浩平" w:date="2024-05-20T14:06:00Z" w16du:dateUtc="2024-05-20T06:06:00Z"/>
                <w:rFonts w:ascii="宋体" w:cs="宋体"/>
                <w:sz w:val="18"/>
                <w:szCs w:val="18"/>
              </w:rPr>
            </w:pPr>
            <w:del w:id="1309" w:author="何 浩平" w:date="2024-05-20T14:06:00Z" w16du:dateUtc="2024-05-20T06:06:00Z">
              <w:r w:rsidRPr="00D12E2A" w:rsidDel="002C443B">
                <w:rPr>
                  <w:rFonts w:ascii="宋体" w:cs="宋体" w:hint="eastAsia"/>
                  <w:sz w:val="18"/>
                  <w:szCs w:val="18"/>
                </w:rPr>
                <w:delText>周学时</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E1FEA2F" w14:textId="531227BF" w:rsidR="00D87608" w:rsidRPr="00D12E2A" w:rsidDel="002C443B" w:rsidRDefault="00D87608" w:rsidP="00F53DD9">
            <w:pPr>
              <w:spacing w:line="360" w:lineRule="auto"/>
              <w:ind w:left="20"/>
              <w:jc w:val="center"/>
              <w:rPr>
                <w:del w:id="1310" w:author="何 浩平" w:date="2024-05-20T14:06:00Z" w16du:dateUtc="2024-05-20T06:06:00Z"/>
                <w:rFonts w:ascii="宋体" w:cs="宋体"/>
                <w:sz w:val="18"/>
                <w:szCs w:val="18"/>
              </w:rPr>
            </w:pPr>
            <w:del w:id="1311" w:author="何 浩平" w:date="2024-05-20T14:06:00Z" w16du:dateUtc="2024-05-20T06:06:00Z">
              <w:r w:rsidRPr="00D12E2A" w:rsidDel="002C443B">
                <w:rPr>
                  <w:rFonts w:ascii="宋体" w:cs="宋体" w:hint="eastAsia"/>
                  <w:sz w:val="18"/>
                  <w:szCs w:val="18"/>
                </w:rPr>
                <w:delText>考核</w:delText>
              </w:r>
            </w:del>
          </w:p>
          <w:p w14:paraId="29680CC2" w14:textId="5BBA84A3" w:rsidR="00D87608" w:rsidRPr="00D12E2A" w:rsidDel="002C443B" w:rsidRDefault="00D87608" w:rsidP="00F53DD9">
            <w:pPr>
              <w:spacing w:line="360" w:lineRule="auto"/>
              <w:ind w:left="20"/>
              <w:jc w:val="center"/>
              <w:rPr>
                <w:del w:id="1312" w:author="何 浩平" w:date="2024-05-20T14:06:00Z" w16du:dateUtc="2024-05-20T06:06:00Z"/>
                <w:rFonts w:ascii="宋体" w:cs="宋体"/>
                <w:sz w:val="18"/>
                <w:szCs w:val="18"/>
              </w:rPr>
            </w:pPr>
            <w:del w:id="1313" w:author="何 浩平" w:date="2024-05-20T14:06:00Z" w16du:dateUtc="2024-05-20T06:06:00Z">
              <w:r w:rsidRPr="00D12E2A" w:rsidDel="002C443B">
                <w:rPr>
                  <w:rFonts w:ascii="宋体" w:cs="宋体" w:hint="eastAsia"/>
                  <w:sz w:val="18"/>
                  <w:szCs w:val="18"/>
                </w:rPr>
                <w:delText>方式</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7BE2673" w14:textId="34C45CDD" w:rsidR="00D87608" w:rsidRPr="00D12E2A" w:rsidDel="002C443B" w:rsidRDefault="00D87608" w:rsidP="00F53DD9">
            <w:pPr>
              <w:spacing w:line="360" w:lineRule="auto"/>
              <w:ind w:left="20"/>
              <w:jc w:val="center"/>
              <w:rPr>
                <w:del w:id="1314" w:author="何 浩平" w:date="2024-05-20T14:06:00Z" w16du:dateUtc="2024-05-20T06:06:00Z"/>
                <w:rFonts w:ascii="宋体" w:cs="宋体"/>
                <w:sz w:val="18"/>
                <w:szCs w:val="18"/>
              </w:rPr>
            </w:pPr>
            <w:del w:id="1315" w:author="何 浩平" w:date="2024-05-20T14:06:00Z" w16du:dateUtc="2024-05-20T06:06:00Z">
              <w:r w:rsidRPr="00D12E2A" w:rsidDel="002C443B">
                <w:rPr>
                  <w:rFonts w:ascii="宋体" w:cs="宋体" w:hint="eastAsia"/>
                  <w:sz w:val="18"/>
                  <w:szCs w:val="18"/>
                </w:rPr>
                <w:delText>课程</w:delText>
              </w:r>
            </w:del>
          </w:p>
          <w:p w14:paraId="74D5D78D" w14:textId="552ECE02" w:rsidR="00D87608" w:rsidRPr="00D12E2A" w:rsidDel="002C443B" w:rsidRDefault="00D87608" w:rsidP="00F53DD9">
            <w:pPr>
              <w:spacing w:line="360" w:lineRule="auto"/>
              <w:ind w:left="20"/>
              <w:jc w:val="center"/>
              <w:rPr>
                <w:del w:id="1316" w:author="何 浩平" w:date="2024-05-20T14:06:00Z" w16du:dateUtc="2024-05-20T06:06:00Z"/>
                <w:rFonts w:ascii="宋体" w:cs="宋体"/>
                <w:sz w:val="18"/>
                <w:szCs w:val="18"/>
              </w:rPr>
            </w:pPr>
            <w:del w:id="1317" w:author="何 浩平" w:date="2024-05-20T14:06:00Z" w16du:dateUtc="2024-05-20T06:06:00Z">
              <w:r w:rsidRPr="00D12E2A" w:rsidDel="002C443B">
                <w:rPr>
                  <w:rFonts w:ascii="宋体" w:cs="宋体" w:hint="eastAsia"/>
                  <w:sz w:val="18"/>
                  <w:szCs w:val="18"/>
                </w:rPr>
                <w:delText>类型</w:delText>
              </w:r>
            </w:del>
          </w:p>
        </w:tc>
      </w:tr>
      <w:tr w:rsidR="00D12E2A" w:rsidRPr="00D12E2A" w:rsidDel="002C443B" w14:paraId="584E8C73" w14:textId="7AD7C8A3" w:rsidTr="002C443B">
        <w:trPr>
          <w:gridAfter w:val="2"/>
          <w:wAfter w:w="1469" w:type="dxa"/>
          <w:trHeight w:val="247"/>
          <w:del w:id="1318"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6C8CEA" w14:textId="398F290E" w:rsidR="00D87608" w:rsidRPr="00D12E2A" w:rsidDel="002C443B" w:rsidRDefault="00D87608" w:rsidP="00F53DD9">
            <w:pPr>
              <w:spacing w:line="360" w:lineRule="auto"/>
              <w:ind w:left="20"/>
              <w:jc w:val="center"/>
              <w:rPr>
                <w:del w:id="1319" w:author="何 浩平" w:date="2024-05-20T14:06:00Z" w16du:dateUtc="2024-05-20T06:06:00Z"/>
                <w:rFonts w:ascii="宋体" w:cs="宋体"/>
                <w:sz w:val="18"/>
                <w:szCs w:val="18"/>
              </w:rPr>
            </w:pPr>
            <w:del w:id="1320" w:author="何 浩平" w:date="2024-05-20T14:06:00Z" w16du:dateUtc="2024-05-20T06:06:00Z">
              <w:r w:rsidRPr="00D12E2A" w:rsidDel="002C443B">
                <w:rPr>
                  <w:rFonts w:ascii="宋体" w:cs="宋体"/>
                  <w:sz w:val="18"/>
                  <w:szCs w:val="18"/>
                </w:rPr>
                <w:delText>B1360010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6766AC2C" w14:textId="40526C93" w:rsidR="00D87608" w:rsidRPr="00D12E2A" w:rsidDel="002C443B" w:rsidRDefault="00D87608" w:rsidP="00F53DD9">
            <w:pPr>
              <w:spacing w:line="360" w:lineRule="auto"/>
              <w:ind w:left="20"/>
              <w:rPr>
                <w:del w:id="1321" w:author="何 浩平" w:date="2024-05-20T14:06:00Z" w16du:dateUtc="2024-05-20T06:06:00Z"/>
                <w:rFonts w:ascii="宋体" w:cs="宋体"/>
                <w:sz w:val="18"/>
                <w:szCs w:val="18"/>
              </w:rPr>
            </w:pPr>
            <w:del w:id="1322" w:author="何 浩平" w:date="2024-05-20T14:06:00Z" w16du:dateUtc="2024-05-20T06:06:00Z">
              <w:r w:rsidRPr="00D12E2A" w:rsidDel="002C443B">
                <w:rPr>
                  <w:rFonts w:ascii="宋体" w:cs="宋体" w:hint="eastAsia"/>
                  <w:sz w:val="18"/>
                  <w:szCs w:val="18"/>
                </w:rPr>
                <w:delText>中国哲学史Ⅰ</w:delText>
              </w:r>
              <w:r w:rsidRPr="00D12E2A" w:rsidDel="002C443B">
                <w:rPr>
                  <w:rFonts w:ascii="宋体" w:cs="宋体"/>
                  <w:sz w:val="18"/>
                  <w:szCs w:val="18"/>
                </w:rPr>
                <w:delText>(</w:delText>
              </w:r>
              <w:r w:rsidRPr="00D12E2A" w:rsidDel="002C443B">
                <w:rPr>
                  <w:rFonts w:ascii="宋体" w:cs="宋体" w:hint="eastAsia"/>
                  <w:sz w:val="18"/>
                  <w:szCs w:val="18"/>
                </w:rPr>
                <w:delText>先秦部分</w:delText>
              </w:r>
              <w:r w:rsidRPr="00D12E2A" w:rsidDel="002C443B">
                <w:rPr>
                  <w:rFonts w:ascii="宋体" w:cs="宋体"/>
                  <w:sz w:val="18"/>
                  <w:szCs w:val="18"/>
                </w:rPr>
                <w:delText>)</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8E7F28B" w14:textId="10280164" w:rsidR="00D87608" w:rsidRPr="00D12E2A" w:rsidDel="002C443B" w:rsidRDefault="00D87608" w:rsidP="00F53DD9">
            <w:pPr>
              <w:spacing w:line="360" w:lineRule="auto"/>
              <w:ind w:left="20"/>
              <w:jc w:val="center"/>
              <w:rPr>
                <w:del w:id="1323" w:author="何 浩平" w:date="2024-05-20T14:06:00Z" w16du:dateUtc="2024-05-20T06:06:00Z"/>
                <w:rFonts w:ascii="宋体" w:cs="宋体"/>
                <w:sz w:val="18"/>
                <w:szCs w:val="18"/>
              </w:rPr>
            </w:pPr>
            <w:del w:id="1324"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550A12E" w14:textId="09AFF19D" w:rsidR="00D87608" w:rsidRPr="00D12E2A" w:rsidDel="002C443B" w:rsidRDefault="00D87608" w:rsidP="00F53DD9">
            <w:pPr>
              <w:spacing w:line="360" w:lineRule="auto"/>
              <w:ind w:left="20"/>
              <w:jc w:val="center"/>
              <w:rPr>
                <w:del w:id="1325" w:author="何 浩平" w:date="2024-05-20T14:06:00Z" w16du:dateUtc="2024-05-20T06:06:00Z"/>
                <w:rFonts w:ascii="宋体" w:cs="宋体"/>
                <w:sz w:val="18"/>
                <w:szCs w:val="18"/>
              </w:rPr>
            </w:pPr>
            <w:del w:id="1326" w:author="何 浩平" w:date="2024-05-20T14:06:00Z" w16du:dateUtc="2024-05-20T06:06:00Z">
              <w:r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1441DA8" w14:textId="24EB95CD" w:rsidR="00D87608" w:rsidRPr="00D12E2A" w:rsidDel="002C443B" w:rsidRDefault="00D87608" w:rsidP="00F53DD9">
            <w:pPr>
              <w:spacing w:line="360" w:lineRule="auto"/>
              <w:ind w:left="20"/>
              <w:jc w:val="center"/>
              <w:rPr>
                <w:del w:id="1327" w:author="何 浩平" w:date="2024-05-20T14:06:00Z" w16du:dateUtc="2024-05-20T06:06:00Z"/>
                <w:rFonts w:ascii="宋体" w:cs="宋体"/>
                <w:sz w:val="18"/>
                <w:szCs w:val="18"/>
              </w:rPr>
            </w:pPr>
            <w:del w:id="1328"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D32757F" w14:textId="03EB7442" w:rsidR="00D87608" w:rsidRPr="00D12E2A" w:rsidDel="002C443B" w:rsidRDefault="00D87608" w:rsidP="00F53DD9">
            <w:pPr>
              <w:spacing w:line="360" w:lineRule="auto"/>
              <w:ind w:left="20"/>
              <w:jc w:val="center"/>
              <w:rPr>
                <w:del w:id="1329" w:author="何 浩平" w:date="2024-05-20T14:06:00Z" w16du:dateUtc="2024-05-20T06:06:00Z"/>
                <w:rFonts w:ascii="宋体" w:cs="宋体"/>
                <w:sz w:val="18"/>
                <w:szCs w:val="18"/>
              </w:rPr>
            </w:pPr>
            <w:del w:id="1330"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7576645A" w14:textId="0E4E2447" w:rsidTr="002C443B">
        <w:trPr>
          <w:gridAfter w:val="2"/>
          <w:wAfter w:w="1469" w:type="dxa"/>
          <w:trHeight w:val="247"/>
          <w:del w:id="1331"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6EFB95" w14:textId="7E902BDB" w:rsidR="00D87608" w:rsidRPr="00D12E2A" w:rsidDel="002C443B" w:rsidRDefault="00D87608" w:rsidP="00F53DD9">
            <w:pPr>
              <w:spacing w:line="360" w:lineRule="auto"/>
              <w:ind w:left="20"/>
              <w:jc w:val="center"/>
              <w:rPr>
                <w:del w:id="1332" w:author="何 浩平" w:date="2024-05-20T14:06:00Z" w16du:dateUtc="2024-05-20T06:06:00Z"/>
                <w:rFonts w:ascii="宋体" w:cs="宋体"/>
                <w:sz w:val="18"/>
                <w:szCs w:val="18"/>
              </w:rPr>
            </w:pPr>
            <w:del w:id="1333" w:author="何 浩平" w:date="2024-05-20T14:06:00Z" w16du:dateUtc="2024-05-20T06:06:00Z">
              <w:r w:rsidRPr="00D12E2A" w:rsidDel="002C443B">
                <w:rPr>
                  <w:rFonts w:ascii="宋体" w:cs="宋体"/>
                  <w:sz w:val="18"/>
                  <w:szCs w:val="18"/>
                </w:rPr>
                <w:delText>B1360020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34B65ADF" w14:textId="6EEDCC7F" w:rsidR="00D87608" w:rsidRPr="00D12E2A" w:rsidDel="002C443B" w:rsidRDefault="00D87608" w:rsidP="00F53DD9">
            <w:pPr>
              <w:spacing w:line="360" w:lineRule="auto"/>
              <w:ind w:left="20"/>
              <w:rPr>
                <w:del w:id="1334" w:author="何 浩平" w:date="2024-05-20T14:06:00Z" w16du:dateUtc="2024-05-20T06:06:00Z"/>
                <w:rFonts w:ascii="宋体" w:cs="宋体"/>
                <w:sz w:val="18"/>
                <w:szCs w:val="18"/>
              </w:rPr>
            </w:pPr>
            <w:del w:id="1335" w:author="何 浩平" w:date="2024-05-20T14:06:00Z" w16du:dateUtc="2024-05-20T06:06:00Z">
              <w:r w:rsidRPr="00D12E2A" w:rsidDel="002C443B">
                <w:rPr>
                  <w:rFonts w:ascii="宋体" w:cs="宋体" w:hint="eastAsia"/>
                  <w:sz w:val="18"/>
                  <w:szCs w:val="18"/>
                </w:rPr>
                <w:delText>中国哲学史Ⅱ</w:delText>
              </w:r>
              <w:r w:rsidRPr="00D12E2A" w:rsidDel="002C443B">
                <w:rPr>
                  <w:rFonts w:ascii="宋体" w:cs="宋体"/>
                  <w:sz w:val="18"/>
                  <w:szCs w:val="18"/>
                </w:rPr>
                <w:delText>(</w:delText>
              </w:r>
              <w:r w:rsidRPr="00D12E2A" w:rsidDel="002C443B">
                <w:rPr>
                  <w:rFonts w:ascii="宋体" w:cs="宋体" w:hint="eastAsia"/>
                  <w:sz w:val="18"/>
                  <w:szCs w:val="18"/>
                </w:rPr>
                <w:delText>两汉至宋明部分</w:delText>
              </w:r>
              <w:r w:rsidRPr="00D12E2A" w:rsidDel="002C443B">
                <w:rPr>
                  <w:rFonts w:ascii="宋体" w:cs="宋体"/>
                  <w:sz w:val="18"/>
                  <w:szCs w:val="18"/>
                </w:rPr>
                <w:delText>)</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2C8EB63" w14:textId="0E670705" w:rsidR="00D87608" w:rsidRPr="00D12E2A" w:rsidDel="002C443B" w:rsidRDefault="00D87608" w:rsidP="00F53DD9">
            <w:pPr>
              <w:spacing w:line="360" w:lineRule="auto"/>
              <w:ind w:left="20"/>
              <w:jc w:val="center"/>
              <w:rPr>
                <w:del w:id="1336" w:author="何 浩平" w:date="2024-05-20T14:06:00Z" w16du:dateUtc="2024-05-20T06:06:00Z"/>
                <w:rFonts w:ascii="宋体" w:cs="宋体"/>
                <w:sz w:val="18"/>
                <w:szCs w:val="18"/>
              </w:rPr>
            </w:pPr>
            <w:del w:id="1337"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0FB0EA8" w14:textId="07C2E1E9" w:rsidR="00D87608" w:rsidRPr="00D12E2A" w:rsidDel="002C443B" w:rsidRDefault="00D87608" w:rsidP="00F53DD9">
            <w:pPr>
              <w:spacing w:line="360" w:lineRule="auto"/>
              <w:ind w:left="20"/>
              <w:jc w:val="center"/>
              <w:rPr>
                <w:del w:id="1338" w:author="何 浩平" w:date="2024-05-20T14:06:00Z" w16du:dateUtc="2024-05-20T06:06:00Z"/>
                <w:rFonts w:ascii="宋体" w:cs="宋体"/>
                <w:sz w:val="18"/>
                <w:szCs w:val="18"/>
              </w:rPr>
            </w:pPr>
            <w:del w:id="1339" w:author="何 浩平" w:date="2024-05-20T14:06:00Z" w16du:dateUtc="2024-05-20T06:06:00Z">
              <w:r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A6E06C4" w14:textId="6513D8DF" w:rsidR="00D87608" w:rsidRPr="00D12E2A" w:rsidDel="002C443B" w:rsidRDefault="00D87608" w:rsidP="00F53DD9">
            <w:pPr>
              <w:spacing w:line="360" w:lineRule="auto"/>
              <w:ind w:left="20"/>
              <w:jc w:val="center"/>
              <w:rPr>
                <w:del w:id="1340" w:author="何 浩平" w:date="2024-05-20T14:06:00Z" w16du:dateUtc="2024-05-20T06:06:00Z"/>
                <w:rFonts w:ascii="宋体" w:cs="宋体"/>
                <w:sz w:val="18"/>
                <w:szCs w:val="18"/>
              </w:rPr>
            </w:pPr>
            <w:del w:id="1341"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A066ED6" w14:textId="04ECDFB0" w:rsidR="00D87608" w:rsidRPr="00D12E2A" w:rsidDel="002C443B" w:rsidRDefault="00D87608" w:rsidP="00F53DD9">
            <w:pPr>
              <w:spacing w:line="360" w:lineRule="auto"/>
              <w:ind w:left="20"/>
              <w:jc w:val="center"/>
              <w:rPr>
                <w:del w:id="1342" w:author="何 浩平" w:date="2024-05-20T14:06:00Z" w16du:dateUtc="2024-05-20T06:06:00Z"/>
                <w:rFonts w:ascii="宋体" w:cs="宋体"/>
                <w:sz w:val="18"/>
                <w:szCs w:val="18"/>
              </w:rPr>
            </w:pPr>
            <w:del w:id="1343"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6B75F0A9" w14:textId="38030EFB" w:rsidTr="002C443B">
        <w:trPr>
          <w:gridAfter w:val="2"/>
          <w:wAfter w:w="1469" w:type="dxa"/>
          <w:trHeight w:val="247"/>
          <w:del w:id="1344"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F4B52C" w14:textId="33A8EDE0" w:rsidR="00D87608" w:rsidRPr="00D12E2A" w:rsidDel="002C443B" w:rsidRDefault="00D87608" w:rsidP="00F53DD9">
            <w:pPr>
              <w:spacing w:line="360" w:lineRule="auto"/>
              <w:ind w:left="20"/>
              <w:jc w:val="center"/>
              <w:rPr>
                <w:del w:id="1345" w:author="何 浩平" w:date="2024-05-20T14:06:00Z" w16du:dateUtc="2024-05-20T06:06:00Z"/>
                <w:rFonts w:ascii="宋体" w:cs="宋体"/>
                <w:sz w:val="18"/>
                <w:szCs w:val="18"/>
              </w:rPr>
            </w:pPr>
            <w:del w:id="1346" w:author="何 浩平" w:date="2024-05-20T14:06:00Z" w16du:dateUtc="2024-05-20T06:06:00Z">
              <w:r w:rsidRPr="00D12E2A" w:rsidDel="002C443B">
                <w:rPr>
                  <w:rFonts w:ascii="宋体" w:cs="宋体"/>
                  <w:sz w:val="18"/>
                  <w:szCs w:val="18"/>
                </w:rPr>
                <w:delText>B1360040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1BD74928" w14:textId="0C9990D3" w:rsidR="00D87608" w:rsidRPr="00D12E2A" w:rsidDel="002C443B" w:rsidRDefault="00D87608" w:rsidP="00F53DD9">
            <w:pPr>
              <w:spacing w:line="360" w:lineRule="auto"/>
              <w:ind w:left="20"/>
              <w:rPr>
                <w:del w:id="1347" w:author="何 浩平" w:date="2024-05-20T14:06:00Z" w16du:dateUtc="2024-05-20T06:06:00Z"/>
                <w:rFonts w:ascii="宋体" w:cs="宋体"/>
                <w:sz w:val="18"/>
                <w:szCs w:val="18"/>
              </w:rPr>
            </w:pPr>
            <w:del w:id="1348" w:author="何 浩平" w:date="2024-05-20T14:06:00Z" w16du:dateUtc="2024-05-20T06:06:00Z">
              <w:r w:rsidRPr="00D12E2A" w:rsidDel="002C443B">
                <w:rPr>
                  <w:rFonts w:ascii="宋体" w:cs="宋体" w:hint="eastAsia"/>
                  <w:sz w:val="18"/>
                  <w:szCs w:val="18"/>
                </w:rPr>
                <w:delText>西方哲学史Ⅰ</w:delText>
              </w:r>
              <w:r w:rsidRPr="00D12E2A" w:rsidDel="002C443B">
                <w:rPr>
                  <w:rFonts w:ascii="宋体" w:cs="宋体"/>
                  <w:sz w:val="18"/>
                  <w:szCs w:val="18"/>
                </w:rPr>
                <w:delText>(</w:delText>
              </w:r>
              <w:r w:rsidRPr="00D12E2A" w:rsidDel="002C443B">
                <w:rPr>
                  <w:rFonts w:ascii="宋体" w:cs="宋体" w:hint="eastAsia"/>
                  <w:sz w:val="18"/>
                  <w:szCs w:val="18"/>
                </w:rPr>
                <w:delText>古代部分</w:delText>
              </w:r>
              <w:r w:rsidRPr="00D12E2A" w:rsidDel="002C443B">
                <w:rPr>
                  <w:rFonts w:ascii="宋体" w:cs="宋体"/>
                  <w:sz w:val="18"/>
                  <w:szCs w:val="18"/>
                </w:rPr>
                <w:delText>)</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D1E33C9" w14:textId="4305B47A" w:rsidR="00D87608" w:rsidRPr="00D12E2A" w:rsidDel="002C443B" w:rsidRDefault="00D87608" w:rsidP="00F53DD9">
            <w:pPr>
              <w:spacing w:line="360" w:lineRule="auto"/>
              <w:ind w:left="20"/>
              <w:jc w:val="center"/>
              <w:rPr>
                <w:del w:id="1349" w:author="何 浩平" w:date="2024-05-20T14:06:00Z" w16du:dateUtc="2024-05-20T06:06:00Z"/>
                <w:rFonts w:ascii="宋体" w:cs="宋体"/>
                <w:sz w:val="18"/>
                <w:szCs w:val="18"/>
              </w:rPr>
            </w:pPr>
            <w:del w:id="1350"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AB57EF5" w14:textId="37E34C83" w:rsidR="00D87608" w:rsidRPr="00D12E2A" w:rsidDel="002C443B" w:rsidRDefault="00D87608" w:rsidP="00F53DD9">
            <w:pPr>
              <w:spacing w:line="360" w:lineRule="auto"/>
              <w:ind w:left="20"/>
              <w:jc w:val="center"/>
              <w:rPr>
                <w:del w:id="1351" w:author="何 浩平" w:date="2024-05-20T14:06:00Z" w16du:dateUtc="2024-05-20T06:06:00Z"/>
                <w:rFonts w:ascii="宋体" w:cs="宋体"/>
                <w:sz w:val="18"/>
                <w:szCs w:val="18"/>
              </w:rPr>
            </w:pPr>
            <w:del w:id="1352" w:author="何 浩平" w:date="2024-05-20T14:06:00Z" w16du:dateUtc="2024-05-20T06:06:00Z">
              <w:r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FD46E26" w14:textId="2CCA281E" w:rsidR="00D87608" w:rsidRPr="00D12E2A" w:rsidDel="002C443B" w:rsidRDefault="00D87608" w:rsidP="00F53DD9">
            <w:pPr>
              <w:spacing w:line="360" w:lineRule="auto"/>
              <w:ind w:left="20"/>
              <w:jc w:val="center"/>
              <w:rPr>
                <w:del w:id="1353" w:author="何 浩平" w:date="2024-05-20T14:06:00Z" w16du:dateUtc="2024-05-20T06:06:00Z"/>
                <w:rFonts w:ascii="宋体" w:cs="宋体"/>
                <w:sz w:val="18"/>
                <w:szCs w:val="18"/>
              </w:rPr>
            </w:pPr>
            <w:del w:id="1354"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3926612" w14:textId="433DE18F" w:rsidR="00D87608" w:rsidRPr="00D12E2A" w:rsidDel="002C443B" w:rsidRDefault="00D87608" w:rsidP="00F53DD9">
            <w:pPr>
              <w:spacing w:line="360" w:lineRule="auto"/>
              <w:ind w:left="20"/>
              <w:jc w:val="center"/>
              <w:rPr>
                <w:del w:id="1355" w:author="何 浩平" w:date="2024-05-20T14:06:00Z" w16du:dateUtc="2024-05-20T06:06:00Z"/>
                <w:rFonts w:ascii="宋体" w:cs="宋体"/>
                <w:sz w:val="18"/>
                <w:szCs w:val="18"/>
              </w:rPr>
            </w:pPr>
            <w:del w:id="1356"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27F22442" w14:textId="33FB8567" w:rsidTr="002C443B">
        <w:trPr>
          <w:gridAfter w:val="2"/>
          <w:wAfter w:w="1469" w:type="dxa"/>
          <w:trHeight w:val="247"/>
          <w:del w:id="1357"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9E6135" w14:textId="24DAB29C" w:rsidR="00D87608" w:rsidRPr="00D12E2A" w:rsidDel="002C443B" w:rsidRDefault="00D87608" w:rsidP="00F53DD9">
            <w:pPr>
              <w:spacing w:line="360" w:lineRule="auto"/>
              <w:ind w:left="20"/>
              <w:jc w:val="center"/>
              <w:rPr>
                <w:del w:id="1358" w:author="何 浩平" w:date="2024-05-20T14:06:00Z" w16du:dateUtc="2024-05-20T06:06:00Z"/>
                <w:rFonts w:ascii="宋体" w:cs="宋体"/>
                <w:sz w:val="18"/>
                <w:szCs w:val="18"/>
              </w:rPr>
            </w:pPr>
            <w:del w:id="1359" w:author="何 浩平" w:date="2024-05-20T14:06:00Z" w16du:dateUtc="2024-05-20T06:06:00Z">
              <w:r w:rsidRPr="00D12E2A" w:rsidDel="002C443B">
                <w:rPr>
                  <w:rFonts w:ascii="宋体" w:cs="宋体"/>
                  <w:sz w:val="18"/>
                  <w:szCs w:val="18"/>
                </w:rPr>
                <w:delText>B1360050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2503F19E" w14:textId="6E442F8E" w:rsidR="00D87608" w:rsidRPr="00D12E2A" w:rsidDel="002C443B" w:rsidRDefault="00D87608" w:rsidP="00F53DD9">
            <w:pPr>
              <w:spacing w:line="360" w:lineRule="auto"/>
              <w:ind w:left="20"/>
              <w:rPr>
                <w:del w:id="1360" w:author="何 浩平" w:date="2024-05-20T14:06:00Z" w16du:dateUtc="2024-05-20T06:06:00Z"/>
                <w:rFonts w:ascii="宋体" w:cs="宋体"/>
                <w:sz w:val="18"/>
                <w:szCs w:val="18"/>
              </w:rPr>
            </w:pPr>
            <w:del w:id="1361" w:author="何 浩平" w:date="2024-05-20T14:06:00Z" w16du:dateUtc="2024-05-20T06:06:00Z">
              <w:r w:rsidRPr="00D12E2A" w:rsidDel="002C443B">
                <w:rPr>
                  <w:rFonts w:ascii="宋体" w:cs="宋体" w:hint="eastAsia"/>
                  <w:sz w:val="18"/>
                  <w:szCs w:val="18"/>
                </w:rPr>
                <w:delText>西方哲学史Ⅱ</w:delText>
              </w:r>
              <w:r w:rsidRPr="00D12E2A" w:rsidDel="002C443B">
                <w:rPr>
                  <w:rFonts w:ascii="宋体" w:cs="宋体"/>
                  <w:sz w:val="18"/>
                  <w:szCs w:val="18"/>
                </w:rPr>
                <w:delText>(</w:delText>
              </w:r>
              <w:r w:rsidRPr="00D12E2A" w:rsidDel="002C443B">
                <w:rPr>
                  <w:rFonts w:ascii="宋体" w:cs="宋体" w:hint="eastAsia"/>
                  <w:sz w:val="18"/>
                  <w:szCs w:val="18"/>
                </w:rPr>
                <w:delText>近代部分</w:delText>
              </w:r>
              <w:r w:rsidRPr="00D12E2A" w:rsidDel="002C443B">
                <w:rPr>
                  <w:rFonts w:ascii="宋体" w:cs="宋体"/>
                  <w:sz w:val="18"/>
                  <w:szCs w:val="18"/>
                </w:rPr>
                <w:delText>)</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358F931" w14:textId="0892C710" w:rsidR="00D87608" w:rsidRPr="00D12E2A" w:rsidDel="002C443B" w:rsidRDefault="00D87608" w:rsidP="00F53DD9">
            <w:pPr>
              <w:spacing w:line="360" w:lineRule="auto"/>
              <w:ind w:left="20"/>
              <w:jc w:val="center"/>
              <w:rPr>
                <w:del w:id="1362" w:author="何 浩平" w:date="2024-05-20T14:06:00Z" w16du:dateUtc="2024-05-20T06:06:00Z"/>
                <w:rFonts w:ascii="宋体" w:cs="宋体"/>
                <w:sz w:val="18"/>
                <w:szCs w:val="18"/>
              </w:rPr>
            </w:pPr>
            <w:del w:id="1363"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75C8885" w14:textId="410B3EAE" w:rsidR="00D87608" w:rsidRPr="00D12E2A" w:rsidDel="002C443B" w:rsidRDefault="00D87608" w:rsidP="00F53DD9">
            <w:pPr>
              <w:spacing w:line="360" w:lineRule="auto"/>
              <w:ind w:left="20"/>
              <w:jc w:val="center"/>
              <w:rPr>
                <w:del w:id="1364" w:author="何 浩平" w:date="2024-05-20T14:06:00Z" w16du:dateUtc="2024-05-20T06:06:00Z"/>
                <w:rFonts w:ascii="宋体" w:cs="宋体"/>
                <w:sz w:val="18"/>
                <w:szCs w:val="18"/>
              </w:rPr>
            </w:pPr>
            <w:del w:id="1365" w:author="何 浩平" w:date="2024-05-20T14:06:00Z" w16du:dateUtc="2024-05-20T06:06:00Z">
              <w:r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3EE273E" w14:textId="60FA76E3" w:rsidR="00D87608" w:rsidRPr="00D12E2A" w:rsidDel="002C443B" w:rsidRDefault="00D87608" w:rsidP="00F53DD9">
            <w:pPr>
              <w:spacing w:line="360" w:lineRule="auto"/>
              <w:ind w:left="20"/>
              <w:jc w:val="center"/>
              <w:rPr>
                <w:del w:id="1366" w:author="何 浩平" w:date="2024-05-20T14:06:00Z" w16du:dateUtc="2024-05-20T06:06:00Z"/>
                <w:rFonts w:ascii="宋体" w:cs="宋体"/>
                <w:sz w:val="18"/>
                <w:szCs w:val="18"/>
              </w:rPr>
            </w:pPr>
            <w:del w:id="1367"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2642F99" w14:textId="08F18156" w:rsidR="00D87608" w:rsidRPr="00D12E2A" w:rsidDel="002C443B" w:rsidRDefault="00D87608" w:rsidP="00F53DD9">
            <w:pPr>
              <w:spacing w:line="360" w:lineRule="auto"/>
              <w:ind w:left="20"/>
              <w:jc w:val="center"/>
              <w:rPr>
                <w:del w:id="1368" w:author="何 浩平" w:date="2024-05-20T14:06:00Z" w16du:dateUtc="2024-05-20T06:06:00Z"/>
                <w:rFonts w:ascii="宋体" w:cs="宋体"/>
                <w:sz w:val="18"/>
                <w:szCs w:val="18"/>
              </w:rPr>
            </w:pPr>
            <w:del w:id="1369"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401613C5" w14:textId="740433D1" w:rsidTr="002C443B">
        <w:trPr>
          <w:gridAfter w:val="2"/>
          <w:wAfter w:w="1469" w:type="dxa"/>
          <w:trHeight w:val="247"/>
          <w:del w:id="1370"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65B173" w14:textId="61E2DE8A" w:rsidR="00D87608" w:rsidRPr="00D12E2A" w:rsidDel="002C443B" w:rsidRDefault="00D87608" w:rsidP="00F53DD9">
            <w:pPr>
              <w:spacing w:line="360" w:lineRule="auto"/>
              <w:ind w:left="20"/>
              <w:jc w:val="center"/>
              <w:rPr>
                <w:del w:id="1371" w:author="何 浩平" w:date="2024-05-20T14:06:00Z" w16du:dateUtc="2024-05-20T06:06:00Z"/>
                <w:rFonts w:ascii="宋体" w:cs="宋体"/>
                <w:sz w:val="18"/>
                <w:szCs w:val="18"/>
              </w:rPr>
            </w:pPr>
            <w:del w:id="1372" w:author="何 浩平" w:date="2024-05-20T14:06:00Z" w16du:dateUtc="2024-05-20T06:06:00Z">
              <w:r w:rsidRPr="00D12E2A" w:rsidDel="002C443B">
                <w:rPr>
                  <w:rFonts w:ascii="宋体" w:cs="宋体"/>
                  <w:sz w:val="18"/>
                  <w:szCs w:val="18"/>
                </w:rPr>
                <w:delText>B1360091</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4B554877" w14:textId="6B735AFF" w:rsidR="00D87608" w:rsidRPr="00D12E2A" w:rsidDel="002C443B" w:rsidRDefault="00D87608" w:rsidP="00F53DD9">
            <w:pPr>
              <w:spacing w:line="360" w:lineRule="auto"/>
              <w:ind w:left="20"/>
              <w:rPr>
                <w:del w:id="1373" w:author="何 浩平" w:date="2024-05-20T14:06:00Z" w16du:dateUtc="2024-05-20T06:06:00Z"/>
                <w:rFonts w:ascii="宋体" w:cs="宋体"/>
                <w:sz w:val="18"/>
                <w:szCs w:val="18"/>
              </w:rPr>
            </w:pPr>
            <w:del w:id="1374" w:author="何 浩平" w:date="2024-05-20T14:06:00Z" w16du:dateUtc="2024-05-20T06:06:00Z">
              <w:r w:rsidRPr="00D12E2A" w:rsidDel="002C443B">
                <w:rPr>
                  <w:rFonts w:ascii="宋体" w:cs="宋体" w:hint="eastAsia"/>
                  <w:sz w:val="18"/>
                  <w:szCs w:val="18"/>
                </w:rPr>
                <w:delText>科技思想史</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1C9E635" w14:textId="431FF9D1" w:rsidR="00D87608" w:rsidRPr="00D12E2A" w:rsidDel="002C443B" w:rsidRDefault="00D87608" w:rsidP="00F53DD9">
            <w:pPr>
              <w:spacing w:line="360" w:lineRule="auto"/>
              <w:ind w:left="20"/>
              <w:jc w:val="center"/>
              <w:rPr>
                <w:del w:id="1375" w:author="何 浩平" w:date="2024-05-20T14:06:00Z" w16du:dateUtc="2024-05-20T06:06:00Z"/>
                <w:rFonts w:ascii="宋体" w:cs="宋体"/>
                <w:sz w:val="18"/>
                <w:szCs w:val="18"/>
              </w:rPr>
            </w:pPr>
            <w:del w:id="1376" w:author="何 浩平" w:date="2024-05-20T14:06:00Z" w16du:dateUtc="2024-05-20T06:06:00Z">
              <w:r w:rsidRPr="00D12E2A" w:rsidDel="002C443B">
                <w:rPr>
                  <w:rFonts w:ascii="宋体" w:cs="宋体"/>
                  <w:sz w:val="18"/>
                  <w:szCs w:val="18"/>
                </w:rPr>
                <w:delText>3</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9914516" w14:textId="1DFA7737" w:rsidR="00D87608" w:rsidRPr="00D12E2A" w:rsidDel="002C443B" w:rsidRDefault="00D87608" w:rsidP="00F53DD9">
            <w:pPr>
              <w:spacing w:line="360" w:lineRule="auto"/>
              <w:ind w:left="20"/>
              <w:jc w:val="center"/>
              <w:rPr>
                <w:del w:id="1377" w:author="何 浩平" w:date="2024-05-20T14:06:00Z" w16du:dateUtc="2024-05-20T06:06:00Z"/>
                <w:rFonts w:ascii="宋体" w:cs="宋体"/>
                <w:sz w:val="18"/>
                <w:szCs w:val="18"/>
              </w:rPr>
            </w:pPr>
            <w:del w:id="1378" w:author="何 浩平" w:date="2024-05-20T14:06:00Z" w16du:dateUtc="2024-05-20T06:06:00Z">
              <w:r w:rsidRPr="00D12E2A" w:rsidDel="002C443B">
                <w:rPr>
                  <w:rFonts w:ascii="宋体" w:cs="宋体"/>
                  <w:sz w:val="18"/>
                  <w:szCs w:val="18"/>
                </w:rPr>
                <w:delText>3</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51441EC" w14:textId="4B75257E" w:rsidR="00D87608" w:rsidRPr="00D12E2A" w:rsidDel="002C443B" w:rsidRDefault="00D87608" w:rsidP="00F53DD9">
            <w:pPr>
              <w:spacing w:line="360" w:lineRule="auto"/>
              <w:ind w:left="20"/>
              <w:jc w:val="center"/>
              <w:rPr>
                <w:del w:id="1379" w:author="何 浩平" w:date="2024-05-20T14:06:00Z" w16du:dateUtc="2024-05-20T06:06:00Z"/>
                <w:rFonts w:ascii="宋体" w:cs="宋体"/>
                <w:sz w:val="18"/>
                <w:szCs w:val="18"/>
              </w:rPr>
            </w:pPr>
            <w:del w:id="1380"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531C7E9" w14:textId="0278EC0C" w:rsidR="00D87608" w:rsidRPr="00D12E2A" w:rsidDel="002C443B" w:rsidRDefault="00D87608" w:rsidP="00F53DD9">
            <w:pPr>
              <w:spacing w:line="360" w:lineRule="auto"/>
              <w:ind w:left="20"/>
              <w:jc w:val="center"/>
              <w:rPr>
                <w:del w:id="1381" w:author="何 浩平" w:date="2024-05-20T14:06:00Z" w16du:dateUtc="2024-05-20T06:06:00Z"/>
                <w:rFonts w:ascii="宋体" w:cs="宋体"/>
                <w:sz w:val="18"/>
                <w:szCs w:val="18"/>
              </w:rPr>
            </w:pPr>
            <w:del w:id="1382"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163D4218" w14:textId="17CA5C8D" w:rsidTr="002C443B">
        <w:trPr>
          <w:gridAfter w:val="2"/>
          <w:wAfter w:w="1469" w:type="dxa"/>
          <w:trHeight w:val="247"/>
          <w:del w:id="1383"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014835" w14:textId="48905A99" w:rsidR="00D87608" w:rsidRPr="00D12E2A" w:rsidDel="002C443B" w:rsidRDefault="00D87608" w:rsidP="00F53DD9">
            <w:pPr>
              <w:spacing w:line="360" w:lineRule="auto"/>
              <w:ind w:left="20"/>
              <w:jc w:val="center"/>
              <w:rPr>
                <w:del w:id="1384" w:author="何 浩平" w:date="2024-05-20T14:06:00Z" w16du:dateUtc="2024-05-20T06:06:00Z"/>
                <w:rFonts w:ascii="宋体" w:cs="宋体"/>
                <w:sz w:val="18"/>
                <w:szCs w:val="18"/>
              </w:rPr>
            </w:pPr>
            <w:del w:id="1385" w:author="何 浩平" w:date="2024-05-20T14:06:00Z" w16du:dateUtc="2024-05-20T06:06:00Z">
              <w:r w:rsidRPr="00D12E2A" w:rsidDel="002C443B">
                <w:rPr>
                  <w:rFonts w:ascii="宋体" w:cs="宋体"/>
                  <w:sz w:val="18"/>
                  <w:szCs w:val="18"/>
                </w:rPr>
                <w:delText>B1360100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0E3BD25A" w14:textId="50DAD535" w:rsidR="00D87608" w:rsidRPr="00D12E2A" w:rsidDel="002C443B" w:rsidRDefault="00D87608" w:rsidP="00F53DD9">
            <w:pPr>
              <w:spacing w:line="360" w:lineRule="auto"/>
              <w:ind w:left="20"/>
              <w:rPr>
                <w:del w:id="1386" w:author="何 浩平" w:date="2024-05-20T14:06:00Z" w16du:dateUtc="2024-05-20T06:06:00Z"/>
                <w:rFonts w:ascii="宋体" w:cs="宋体"/>
                <w:sz w:val="18"/>
                <w:szCs w:val="18"/>
              </w:rPr>
            </w:pPr>
            <w:del w:id="1387" w:author="何 浩平" w:date="2024-05-20T14:06:00Z" w16du:dateUtc="2024-05-20T06:06:00Z">
              <w:r w:rsidRPr="00D12E2A" w:rsidDel="002C443B">
                <w:rPr>
                  <w:rFonts w:ascii="宋体" w:cs="宋体" w:hint="eastAsia"/>
                  <w:sz w:val="18"/>
                  <w:szCs w:val="18"/>
                </w:rPr>
                <w:delText>逻辑学</w:delText>
              </w:r>
              <w:r w:rsidRPr="00D12E2A" w:rsidDel="002C443B">
                <w:rPr>
                  <w:rFonts w:ascii="宋体" w:cs="宋体"/>
                  <w:sz w:val="18"/>
                  <w:szCs w:val="18"/>
                </w:rPr>
                <w:delText>(</w:delText>
              </w:r>
              <w:r w:rsidRPr="00D12E2A" w:rsidDel="002C443B">
                <w:rPr>
                  <w:rFonts w:ascii="宋体" w:cs="宋体" w:hint="eastAsia"/>
                  <w:sz w:val="18"/>
                  <w:szCs w:val="18"/>
                </w:rPr>
                <w:delText>双语</w:delText>
              </w:r>
              <w:r w:rsidRPr="00D12E2A" w:rsidDel="002C443B">
                <w:rPr>
                  <w:rFonts w:ascii="宋体" w:cs="宋体"/>
                  <w:sz w:val="18"/>
                  <w:szCs w:val="18"/>
                </w:rPr>
                <w:delText>)</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80189E8" w14:textId="7DEF2518" w:rsidR="00D87608" w:rsidRPr="00D12E2A" w:rsidDel="002C443B" w:rsidRDefault="00D87608" w:rsidP="00F53DD9">
            <w:pPr>
              <w:spacing w:line="360" w:lineRule="auto"/>
              <w:ind w:left="20"/>
              <w:jc w:val="center"/>
              <w:rPr>
                <w:del w:id="1388" w:author="何 浩平" w:date="2024-05-20T14:06:00Z" w16du:dateUtc="2024-05-20T06:06:00Z"/>
                <w:rFonts w:ascii="宋体" w:cs="宋体"/>
                <w:sz w:val="18"/>
                <w:szCs w:val="18"/>
              </w:rPr>
            </w:pPr>
            <w:del w:id="1389"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E14607F" w14:textId="705DFA2B" w:rsidR="00D87608" w:rsidRPr="00D12E2A" w:rsidDel="002C443B" w:rsidRDefault="00D87608" w:rsidP="00F53DD9">
            <w:pPr>
              <w:spacing w:line="360" w:lineRule="auto"/>
              <w:ind w:left="20"/>
              <w:jc w:val="center"/>
              <w:rPr>
                <w:del w:id="1390" w:author="何 浩平" w:date="2024-05-20T14:06:00Z" w16du:dateUtc="2024-05-20T06:06:00Z"/>
                <w:rFonts w:ascii="宋体" w:cs="宋体"/>
                <w:sz w:val="18"/>
                <w:szCs w:val="18"/>
              </w:rPr>
            </w:pPr>
            <w:del w:id="1391" w:author="何 浩平" w:date="2024-05-20T14:06:00Z" w16du:dateUtc="2024-05-20T06:06:00Z">
              <w:r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EC6D276" w14:textId="74C56E53" w:rsidR="00D87608" w:rsidRPr="00D12E2A" w:rsidDel="002C443B" w:rsidRDefault="00D87608" w:rsidP="00F53DD9">
            <w:pPr>
              <w:spacing w:line="360" w:lineRule="auto"/>
              <w:ind w:left="20"/>
              <w:jc w:val="center"/>
              <w:rPr>
                <w:del w:id="1392" w:author="何 浩平" w:date="2024-05-20T14:06:00Z" w16du:dateUtc="2024-05-20T06:06:00Z"/>
                <w:rFonts w:ascii="宋体" w:cs="宋体"/>
                <w:sz w:val="18"/>
                <w:szCs w:val="18"/>
              </w:rPr>
            </w:pPr>
            <w:del w:id="1393"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C84C90A" w14:textId="3D739FE8" w:rsidR="00D87608" w:rsidRPr="00D12E2A" w:rsidDel="002C443B" w:rsidRDefault="00D87608" w:rsidP="00F53DD9">
            <w:pPr>
              <w:spacing w:line="360" w:lineRule="auto"/>
              <w:ind w:left="20"/>
              <w:jc w:val="center"/>
              <w:rPr>
                <w:del w:id="1394" w:author="何 浩平" w:date="2024-05-20T14:06:00Z" w16du:dateUtc="2024-05-20T06:06:00Z"/>
                <w:rFonts w:ascii="宋体" w:cs="宋体"/>
                <w:sz w:val="18"/>
                <w:szCs w:val="18"/>
              </w:rPr>
            </w:pPr>
            <w:del w:id="1395"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2E4691A9" w14:textId="0468D62B" w:rsidTr="002C443B">
        <w:trPr>
          <w:gridAfter w:val="2"/>
          <w:wAfter w:w="1469" w:type="dxa"/>
          <w:trHeight w:val="247"/>
          <w:del w:id="1396"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5C0C75" w14:textId="37C875E2" w:rsidR="00D87608" w:rsidRPr="00D12E2A" w:rsidDel="002C443B" w:rsidRDefault="00D87608" w:rsidP="00F53DD9">
            <w:pPr>
              <w:spacing w:line="360" w:lineRule="auto"/>
              <w:ind w:left="20"/>
              <w:jc w:val="center"/>
              <w:rPr>
                <w:del w:id="1397" w:author="何 浩平" w:date="2024-05-20T14:06:00Z" w16du:dateUtc="2024-05-20T06:06:00Z"/>
                <w:rFonts w:ascii="宋体" w:cs="宋体"/>
                <w:sz w:val="18"/>
                <w:szCs w:val="18"/>
              </w:rPr>
            </w:pPr>
            <w:del w:id="1398" w:author="何 浩平" w:date="2024-05-20T14:06:00Z" w16du:dateUtc="2024-05-20T06:06:00Z">
              <w:r w:rsidRPr="00D12E2A" w:rsidDel="002C443B">
                <w:rPr>
                  <w:rFonts w:ascii="宋体" w:cs="宋体"/>
                  <w:sz w:val="18"/>
                  <w:szCs w:val="18"/>
                </w:rPr>
                <w:delText>B1360120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63569F79" w14:textId="00ADC080" w:rsidR="00D87608" w:rsidRPr="00D12E2A" w:rsidDel="002C443B" w:rsidRDefault="00D87608" w:rsidP="00F53DD9">
            <w:pPr>
              <w:spacing w:line="360" w:lineRule="auto"/>
              <w:ind w:left="20"/>
              <w:rPr>
                <w:del w:id="1399" w:author="何 浩平" w:date="2024-05-20T14:06:00Z" w16du:dateUtc="2024-05-20T06:06:00Z"/>
                <w:rFonts w:ascii="宋体" w:cs="宋体"/>
                <w:sz w:val="18"/>
                <w:szCs w:val="18"/>
              </w:rPr>
            </w:pPr>
            <w:del w:id="1400" w:author="何 浩平" w:date="2024-05-20T14:06:00Z" w16du:dateUtc="2024-05-20T06:06:00Z">
              <w:r w:rsidRPr="00D12E2A" w:rsidDel="002C443B">
                <w:rPr>
                  <w:rFonts w:ascii="宋体" w:cs="宋体" w:hint="eastAsia"/>
                  <w:sz w:val="18"/>
                  <w:szCs w:val="18"/>
                </w:rPr>
                <w:delText>美学</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D30C86E" w14:textId="42A8EADA" w:rsidR="00D87608" w:rsidRPr="00D12E2A" w:rsidDel="002C443B" w:rsidRDefault="00D87608" w:rsidP="00F53DD9">
            <w:pPr>
              <w:spacing w:line="360" w:lineRule="auto"/>
              <w:ind w:left="20"/>
              <w:jc w:val="center"/>
              <w:rPr>
                <w:del w:id="1401" w:author="何 浩平" w:date="2024-05-20T14:06:00Z" w16du:dateUtc="2024-05-20T06:06:00Z"/>
                <w:rFonts w:ascii="宋体" w:cs="宋体"/>
                <w:sz w:val="18"/>
                <w:szCs w:val="18"/>
              </w:rPr>
            </w:pPr>
            <w:del w:id="1402"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385C921" w14:textId="5EA17B70" w:rsidR="00D87608" w:rsidRPr="00D12E2A" w:rsidDel="002C443B" w:rsidRDefault="00D87608" w:rsidP="00F53DD9">
            <w:pPr>
              <w:spacing w:line="360" w:lineRule="auto"/>
              <w:ind w:left="20"/>
              <w:jc w:val="center"/>
              <w:rPr>
                <w:del w:id="1403" w:author="何 浩平" w:date="2024-05-20T14:06:00Z" w16du:dateUtc="2024-05-20T06:06:00Z"/>
                <w:rFonts w:ascii="宋体" w:cs="宋体"/>
                <w:sz w:val="18"/>
                <w:szCs w:val="18"/>
              </w:rPr>
            </w:pPr>
            <w:del w:id="1404" w:author="何 浩平" w:date="2024-05-20T14:06:00Z" w16du:dateUtc="2024-05-20T06:06:00Z">
              <w:r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E81AE0F" w14:textId="2666A440" w:rsidR="00D87608" w:rsidRPr="00D12E2A" w:rsidDel="002C443B" w:rsidRDefault="00D87608" w:rsidP="00F53DD9">
            <w:pPr>
              <w:spacing w:line="360" w:lineRule="auto"/>
              <w:ind w:left="20"/>
              <w:jc w:val="center"/>
              <w:rPr>
                <w:del w:id="1405" w:author="何 浩平" w:date="2024-05-20T14:06:00Z" w16du:dateUtc="2024-05-20T06:06:00Z"/>
                <w:rFonts w:ascii="宋体" w:cs="宋体"/>
                <w:sz w:val="18"/>
                <w:szCs w:val="18"/>
              </w:rPr>
            </w:pPr>
            <w:del w:id="1406"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FFF62B2" w14:textId="0BCE4CE6" w:rsidR="00D87608" w:rsidRPr="00D12E2A" w:rsidDel="002C443B" w:rsidRDefault="00D87608" w:rsidP="00F53DD9">
            <w:pPr>
              <w:spacing w:line="360" w:lineRule="auto"/>
              <w:ind w:left="20"/>
              <w:jc w:val="center"/>
              <w:rPr>
                <w:del w:id="1407" w:author="何 浩平" w:date="2024-05-20T14:06:00Z" w16du:dateUtc="2024-05-20T06:06:00Z"/>
                <w:rFonts w:ascii="宋体" w:cs="宋体"/>
                <w:sz w:val="18"/>
                <w:szCs w:val="18"/>
              </w:rPr>
            </w:pPr>
            <w:del w:id="1408"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75C79BAB" w14:textId="0416E159" w:rsidTr="002C443B">
        <w:trPr>
          <w:gridAfter w:val="2"/>
          <w:wAfter w:w="1469" w:type="dxa"/>
          <w:trHeight w:val="247"/>
          <w:del w:id="1409"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4EBC8F" w14:textId="51914811" w:rsidR="00D87608" w:rsidRPr="00D12E2A" w:rsidDel="002C443B" w:rsidRDefault="00D87608" w:rsidP="00F53DD9">
            <w:pPr>
              <w:spacing w:line="360" w:lineRule="auto"/>
              <w:ind w:left="20"/>
              <w:jc w:val="center"/>
              <w:rPr>
                <w:del w:id="1410" w:author="何 浩平" w:date="2024-05-20T14:06:00Z" w16du:dateUtc="2024-05-20T06:06:00Z"/>
                <w:rFonts w:ascii="宋体" w:cs="宋体"/>
                <w:sz w:val="18"/>
                <w:szCs w:val="18"/>
              </w:rPr>
            </w:pPr>
            <w:del w:id="1411" w:author="何 浩平" w:date="2024-05-20T14:06:00Z" w16du:dateUtc="2024-05-20T06:06:00Z">
              <w:r w:rsidRPr="00D12E2A" w:rsidDel="002C443B">
                <w:rPr>
                  <w:rFonts w:ascii="宋体" w:cs="宋体"/>
                  <w:sz w:val="18"/>
                  <w:szCs w:val="18"/>
                </w:rPr>
                <w:delText>B1360130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3BA4B4AF" w14:textId="41DCF4C4" w:rsidR="00D87608" w:rsidRPr="00D12E2A" w:rsidDel="002C443B" w:rsidRDefault="00D87608" w:rsidP="00F53DD9">
            <w:pPr>
              <w:spacing w:line="360" w:lineRule="auto"/>
              <w:ind w:left="20"/>
              <w:rPr>
                <w:del w:id="1412" w:author="何 浩平" w:date="2024-05-20T14:06:00Z" w16du:dateUtc="2024-05-20T06:06:00Z"/>
                <w:rFonts w:ascii="宋体" w:cs="宋体"/>
                <w:sz w:val="18"/>
                <w:szCs w:val="18"/>
              </w:rPr>
            </w:pPr>
            <w:del w:id="1413" w:author="何 浩平" w:date="2024-05-20T14:06:00Z" w16du:dateUtc="2024-05-20T06:06:00Z">
              <w:r w:rsidRPr="00D12E2A" w:rsidDel="002C443B">
                <w:rPr>
                  <w:rFonts w:ascii="宋体" w:cs="宋体" w:hint="eastAsia"/>
                  <w:sz w:val="18"/>
                  <w:szCs w:val="18"/>
                </w:rPr>
                <w:delText>科技哲学</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8B46548" w14:textId="214C973B" w:rsidR="00D87608" w:rsidRPr="00D12E2A" w:rsidDel="002C443B" w:rsidRDefault="00D87608" w:rsidP="00F53DD9">
            <w:pPr>
              <w:spacing w:line="360" w:lineRule="auto"/>
              <w:ind w:left="20"/>
              <w:jc w:val="center"/>
              <w:rPr>
                <w:del w:id="1414" w:author="何 浩平" w:date="2024-05-20T14:06:00Z" w16du:dateUtc="2024-05-20T06:06:00Z"/>
                <w:rFonts w:ascii="宋体" w:cs="宋体"/>
                <w:sz w:val="18"/>
                <w:szCs w:val="18"/>
              </w:rPr>
            </w:pPr>
            <w:del w:id="1415"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B9E4E79" w14:textId="7EF4039D" w:rsidR="00D87608" w:rsidRPr="00D12E2A" w:rsidDel="002C443B" w:rsidRDefault="00D87608" w:rsidP="00F53DD9">
            <w:pPr>
              <w:spacing w:line="360" w:lineRule="auto"/>
              <w:ind w:left="20"/>
              <w:jc w:val="center"/>
              <w:rPr>
                <w:del w:id="1416" w:author="何 浩平" w:date="2024-05-20T14:06:00Z" w16du:dateUtc="2024-05-20T06:06:00Z"/>
                <w:rFonts w:ascii="宋体" w:cs="宋体"/>
                <w:sz w:val="18"/>
                <w:szCs w:val="18"/>
              </w:rPr>
            </w:pPr>
            <w:del w:id="1417" w:author="何 浩平" w:date="2024-05-20T14:06:00Z" w16du:dateUtc="2024-05-20T06:06:00Z">
              <w:r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3357790" w14:textId="73CDC05B" w:rsidR="00D87608" w:rsidRPr="00D12E2A" w:rsidDel="002C443B" w:rsidRDefault="00D87608" w:rsidP="00F53DD9">
            <w:pPr>
              <w:spacing w:line="360" w:lineRule="auto"/>
              <w:ind w:left="20"/>
              <w:jc w:val="center"/>
              <w:rPr>
                <w:del w:id="1418" w:author="何 浩平" w:date="2024-05-20T14:06:00Z" w16du:dateUtc="2024-05-20T06:06:00Z"/>
                <w:rFonts w:ascii="宋体" w:cs="宋体"/>
                <w:sz w:val="18"/>
                <w:szCs w:val="18"/>
              </w:rPr>
            </w:pPr>
            <w:del w:id="1419"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5388FAD" w14:textId="79D1E3A3" w:rsidR="00D87608" w:rsidRPr="00D12E2A" w:rsidDel="002C443B" w:rsidRDefault="00D87608" w:rsidP="00F53DD9">
            <w:pPr>
              <w:spacing w:line="360" w:lineRule="auto"/>
              <w:ind w:left="20"/>
              <w:jc w:val="center"/>
              <w:rPr>
                <w:del w:id="1420" w:author="何 浩平" w:date="2024-05-20T14:06:00Z" w16du:dateUtc="2024-05-20T06:06:00Z"/>
                <w:rFonts w:ascii="宋体" w:cs="宋体"/>
                <w:sz w:val="18"/>
                <w:szCs w:val="18"/>
              </w:rPr>
            </w:pPr>
            <w:del w:id="1421"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0D59FA72" w14:textId="291C32C3" w:rsidTr="002C443B">
        <w:trPr>
          <w:gridAfter w:val="2"/>
          <w:wAfter w:w="1469" w:type="dxa"/>
          <w:trHeight w:val="247"/>
          <w:del w:id="1422"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A30F28" w14:textId="4C04AE1C" w:rsidR="00D87608" w:rsidRPr="00D12E2A" w:rsidDel="002C443B" w:rsidRDefault="00D87608" w:rsidP="00F53DD9">
            <w:pPr>
              <w:spacing w:line="360" w:lineRule="auto"/>
              <w:ind w:left="20"/>
              <w:jc w:val="center"/>
              <w:rPr>
                <w:del w:id="1423" w:author="何 浩平" w:date="2024-05-20T14:06:00Z" w16du:dateUtc="2024-05-20T06:06:00Z"/>
                <w:rFonts w:ascii="宋体" w:cs="宋体"/>
                <w:sz w:val="18"/>
                <w:szCs w:val="18"/>
              </w:rPr>
            </w:pPr>
            <w:del w:id="1424" w:author="何 浩平" w:date="2024-05-20T14:06:00Z" w16du:dateUtc="2024-05-20T06:06:00Z">
              <w:r w:rsidRPr="00D12E2A" w:rsidDel="002C443B">
                <w:rPr>
                  <w:rFonts w:ascii="宋体" w:cs="宋体"/>
                  <w:sz w:val="18"/>
                  <w:szCs w:val="18"/>
                </w:rPr>
                <w:delText>B1360030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3A8965AC" w14:textId="16B94C42" w:rsidR="00D87608" w:rsidRPr="00D12E2A" w:rsidDel="002C443B" w:rsidRDefault="00D87608" w:rsidP="00F53DD9">
            <w:pPr>
              <w:spacing w:line="360" w:lineRule="auto"/>
              <w:ind w:left="20"/>
              <w:rPr>
                <w:del w:id="1425" w:author="何 浩平" w:date="2024-05-20T14:06:00Z" w16du:dateUtc="2024-05-20T06:06:00Z"/>
                <w:rFonts w:ascii="宋体" w:cs="宋体"/>
                <w:sz w:val="18"/>
                <w:szCs w:val="18"/>
              </w:rPr>
            </w:pPr>
            <w:del w:id="1426" w:author="何 浩平" w:date="2024-05-20T14:06:00Z" w16du:dateUtc="2024-05-20T06:06:00Z">
              <w:r w:rsidRPr="00D12E2A" w:rsidDel="002C443B">
                <w:rPr>
                  <w:rFonts w:ascii="宋体" w:cs="宋体" w:hint="eastAsia"/>
                  <w:sz w:val="18"/>
                  <w:szCs w:val="18"/>
                </w:rPr>
                <w:delText>中国哲学史Ⅲ</w:delText>
              </w:r>
              <w:r w:rsidRPr="00D12E2A" w:rsidDel="002C443B">
                <w:rPr>
                  <w:rFonts w:ascii="宋体" w:cs="宋体"/>
                  <w:sz w:val="18"/>
                  <w:szCs w:val="18"/>
                </w:rPr>
                <w:delText>(</w:delText>
              </w:r>
              <w:r w:rsidRPr="00D12E2A" w:rsidDel="002C443B">
                <w:rPr>
                  <w:rFonts w:ascii="宋体" w:cs="宋体" w:hint="eastAsia"/>
                  <w:sz w:val="18"/>
                  <w:szCs w:val="18"/>
                </w:rPr>
                <w:delText>晚明至近代部分</w:delText>
              </w:r>
              <w:r w:rsidRPr="00D12E2A" w:rsidDel="002C443B">
                <w:rPr>
                  <w:rFonts w:ascii="宋体" w:cs="宋体"/>
                  <w:sz w:val="18"/>
                  <w:szCs w:val="18"/>
                </w:rPr>
                <w:delText>)</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40E3FF1" w14:textId="24C0418A" w:rsidR="00D87608" w:rsidRPr="00D12E2A" w:rsidDel="002C443B" w:rsidRDefault="00D87608" w:rsidP="00F53DD9">
            <w:pPr>
              <w:spacing w:line="360" w:lineRule="auto"/>
              <w:ind w:left="20"/>
              <w:jc w:val="center"/>
              <w:rPr>
                <w:del w:id="1427" w:author="何 浩平" w:date="2024-05-20T14:06:00Z" w16du:dateUtc="2024-05-20T06:06:00Z"/>
                <w:rFonts w:ascii="宋体" w:cs="宋体"/>
                <w:sz w:val="18"/>
                <w:szCs w:val="18"/>
              </w:rPr>
            </w:pPr>
            <w:del w:id="1428"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1B7CCD3" w14:textId="37E79253" w:rsidR="00D87608" w:rsidRPr="00D12E2A" w:rsidDel="002C443B" w:rsidRDefault="00D87608" w:rsidP="00F53DD9">
            <w:pPr>
              <w:spacing w:line="360" w:lineRule="auto"/>
              <w:ind w:left="20"/>
              <w:jc w:val="center"/>
              <w:rPr>
                <w:del w:id="1429" w:author="何 浩平" w:date="2024-05-20T14:06:00Z" w16du:dateUtc="2024-05-20T06:06:00Z"/>
                <w:rFonts w:ascii="宋体" w:cs="宋体"/>
                <w:sz w:val="18"/>
                <w:szCs w:val="18"/>
              </w:rPr>
            </w:pPr>
            <w:del w:id="1430" w:author="何 浩平" w:date="2024-05-20T14:06:00Z" w16du:dateUtc="2024-05-20T06:06:00Z">
              <w:r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339B769" w14:textId="7A6A3042" w:rsidR="00D87608" w:rsidRPr="00D12E2A" w:rsidDel="002C443B" w:rsidRDefault="00D87608" w:rsidP="00F53DD9">
            <w:pPr>
              <w:spacing w:line="360" w:lineRule="auto"/>
              <w:ind w:left="20"/>
              <w:jc w:val="center"/>
              <w:rPr>
                <w:del w:id="1431" w:author="何 浩平" w:date="2024-05-20T14:06:00Z" w16du:dateUtc="2024-05-20T06:06:00Z"/>
                <w:rFonts w:ascii="宋体" w:cs="宋体"/>
                <w:sz w:val="18"/>
                <w:szCs w:val="18"/>
              </w:rPr>
            </w:pPr>
            <w:del w:id="1432"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83DFB41" w14:textId="290111FF" w:rsidR="00D87608" w:rsidRPr="00D12E2A" w:rsidDel="002C443B" w:rsidRDefault="00D87608" w:rsidP="00F53DD9">
            <w:pPr>
              <w:spacing w:line="360" w:lineRule="auto"/>
              <w:ind w:left="20"/>
              <w:jc w:val="center"/>
              <w:rPr>
                <w:del w:id="1433" w:author="何 浩平" w:date="2024-05-20T14:06:00Z" w16du:dateUtc="2024-05-20T06:06:00Z"/>
                <w:rFonts w:ascii="宋体" w:cs="宋体"/>
                <w:sz w:val="18"/>
                <w:szCs w:val="18"/>
              </w:rPr>
            </w:pPr>
            <w:del w:id="1434"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39ACA26A" w14:textId="23A67232" w:rsidTr="002C443B">
        <w:trPr>
          <w:gridAfter w:val="2"/>
          <w:wAfter w:w="1469" w:type="dxa"/>
          <w:trHeight w:val="247"/>
          <w:del w:id="1435"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E995B8" w14:textId="1D14BD4D" w:rsidR="00D87608" w:rsidRPr="00D12E2A" w:rsidDel="002C443B" w:rsidRDefault="00D87608" w:rsidP="00F53DD9">
            <w:pPr>
              <w:spacing w:line="360" w:lineRule="auto"/>
              <w:ind w:left="20"/>
              <w:jc w:val="center"/>
              <w:rPr>
                <w:del w:id="1436" w:author="何 浩平" w:date="2024-05-20T14:06:00Z" w16du:dateUtc="2024-05-20T06:06:00Z"/>
                <w:rFonts w:ascii="宋体" w:cs="宋体"/>
                <w:sz w:val="18"/>
                <w:szCs w:val="18"/>
              </w:rPr>
            </w:pPr>
            <w:del w:id="1437" w:author="何 浩平" w:date="2024-05-20T14:06:00Z" w16du:dateUtc="2024-05-20T06:06:00Z">
              <w:r w:rsidRPr="00D12E2A" w:rsidDel="002C443B">
                <w:rPr>
                  <w:rFonts w:ascii="宋体" w:cs="宋体"/>
                  <w:sz w:val="18"/>
                  <w:szCs w:val="18"/>
                </w:rPr>
                <w:delText>B1360060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4F21976C" w14:textId="2637C0CE" w:rsidR="00D87608" w:rsidRPr="00D12E2A" w:rsidDel="002C443B" w:rsidRDefault="00D87608" w:rsidP="00F53DD9">
            <w:pPr>
              <w:spacing w:line="360" w:lineRule="auto"/>
              <w:ind w:left="20"/>
              <w:rPr>
                <w:del w:id="1438" w:author="何 浩平" w:date="2024-05-20T14:06:00Z" w16du:dateUtc="2024-05-20T06:06:00Z"/>
                <w:rFonts w:ascii="宋体" w:cs="宋体"/>
                <w:sz w:val="18"/>
                <w:szCs w:val="18"/>
              </w:rPr>
            </w:pPr>
            <w:del w:id="1439" w:author="何 浩平" w:date="2024-05-20T14:06:00Z" w16du:dateUtc="2024-05-20T06:06:00Z">
              <w:r w:rsidRPr="00D12E2A" w:rsidDel="002C443B">
                <w:rPr>
                  <w:rFonts w:ascii="宋体" w:cs="宋体" w:hint="eastAsia"/>
                  <w:sz w:val="18"/>
                  <w:szCs w:val="18"/>
                </w:rPr>
                <w:delText>西方哲学史Ⅲ</w:delText>
              </w:r>
              <w:r w:rsidRPr="00D12E2A" w:rsidDel="002C443B">
                <w:rPr>
                  <w:rFonts w:ascii="宋体" w:cs="宋体"/>
                  <w:sz w:val="18"/>
                  <w:szCs w:val="18"/>
                </w:rPr>
                <w:delText>(</w:delText>
              </w:r>
              <w:r w:rsidRPr="00D12E2A" w:rsidDel="002C443B">
                <w:rPr>
                  <w:rFonts w:ascii="宋体" w:cs="宋体" w:hint="eastAsia"/>
                  <w:sz w:val="18"/>
                  <w:szCs w:val="18"/>
                </w:rPr>
                <w:delText>现代部分</w:delText>
              </w:r>
              <w:r w:rsidRPr="00D12E2A" w:rsidDel="002C443B">
                <w:rPr>
                  <w:rFonts w:ascii="宋体" w:cs="宋体"/>
                  <w:sz w:val="18"/>
                  <w:szCs w:val="18"/>
                </w:rPr>
                <w:delText>)</w:delText>
              </w:r>
              <w:r w:rsidRPr="00D12E2A" w:rsidDel="002C443B">
                <w:rPr>
                  <w:rFonts w:ascii="宋体" w:cs="宋体" w:hint="eastAsia"/>
                  <w:sz w:val="18"/>
                  <w:szCs w:val="18"/>
                </w:rPr>
                <w:delText>（全英文）</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6BAF36F" w14:textId="5EED3867" w:rsidR="00D87608" w:rsidRPr="00D12E2A" w:rsidDel="002C443B" w:rsidRDefault="00D87608" w:rsidP="00F53DD9">
            <w:pPr>
              <w:spacing w:line="360" w:lineRule="auto"/>
              <w:ind w:left="20"/>
              <w:jc w:val="center"/>
              <w:rPr>
                <w:del w:id="1440" w:author="何 浩平" w:date="2024-05-20T14:06:00Z" w16du:dateUtc="2024-05-20T06:06:00Z"/>
                <w:rFonts w:ascii="宋体" w:cs="宋体"/>
                <w:sz w:val="18"/>
                <w:szCs w:val="18"/>
              </w:rPr>
            </w:pPr>
            <w:del w:id="1441"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D19C410" w14:textId="1A8FA9DB" w:rsidR="00D87608" w:rsidRPr="00D12E2A" w:rsidDel="002C443B" w:rsidRDefault="00D87608" w:rsidP="00F53DD9">
            <w:pPr>
              <w:spacing w:line="360" w:lineRule="auto"/>
              <w:ind w:left="20"/>
              <w:jc w:val="center"/>
              <w:rPr>
                <w:del w:id="1442" w:author="何 浩平" w:date="2024-05-20T14:06:00Z" w16du:dateUtc="2024-05-20T06:06:00Z"/>
                <w:rFonts w:ascii="宋体" w:cs="宋体"/>
                <w:sz w:val="18"/>
                <w:szCs w:val="18"/>
              </w:rPr>
            </w:pPr>
            <w:del w:id="1443" w:author="何 浩平" w:date="2024-05-20T14:06:00Z" w16du:dateUtc="2024-05-20T06:06:00Z">
              <w:r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0837261" w14:textId="41D43FAD" w:rsidR="00D87608" w:rsidRPr="00D12E2A" w:rsidDel="002C443B" w:rsidRDefault="00D87608" w:rsidP="00F53DD9">
            <w:pPr>
              <w:spacing w:line="360" w:lineRule="auto"/>
              <w:ind w:left="20"/>
              <w:jc w:val="center"/>
              <w:rPr>
                <w:del w:id="1444" w:author="何 浩平" w:date="2024-05-20T14:06:00Z" w16du:dateUtc="2024-05-20T06:06:00Z"/>
                <w:rFonts w:ascii="宋体" w:cs="宋体"/>
                <w:sz w:val="18"/>
                <w:szCs w:val="18"/>
              </w:rPr>
            </w:pPr>
            <w:del w:id="1445"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DC7C18B" w14:textId="1F087CBF" w:rsidR="00D87608" w:rsidRPr="00D12E2A" w:rsidDel="002C443B" w:rsidRDefault="00D87608" w:rsidP="00F53DD9">
            <w:pPr>
              <w:spacing w:line="360" w:lineRule="auto"/>
              <w:ind w:left="20"/>
              <w:jc w:val="center"/>
              <w:rPr>
                <w:del w:id="1446" w:author="何 浩平" w:date="2024-05-20T14:06:00Z" w16du:dateUtc="2024-05-20T06:06:00Z"/>
                <w:rFonts w:ascii="宋体" w:cs="宋体"/>
                <w:sz w:val="18"/>
                <w:szCs w:val="18"/>
              </w:rPr>
            </w:pPr>
            <w:del w:id="1447"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263CD919" w14:textId="38FFFB63" w:rsidTr="002C443B">
        <w:trPr>
          <w:gridAfter w:val="2"/>
          <w:wAfter w:w="1469" w:type="dxa"/>
          <w:trHeight w:val="247"/>
          <w:del w:id="1448"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DF9DC4" w14:textId="6257E92F" w:rsidR="00D87608" w:rsidRPr="00D12E2A" w:rsidDel="002C443B" w:rsidRDefault="00D87608" w:rsidP="00F53DD9">
            <w:pPr>
              <w:spacing w:line="360" w:lineRule="auto"/>
              <w:ind w:left="20"/>
              <w:jc w:val="center"/>
              <w:rPr>
                <w:del w:id="1449" w:author="何 浩平" w:date="2024-05-20T14:06:00Z" w16du:dateUtc="2024-05-20T06:06:00Z"/>
                <w:rFonts w:ascii="宋体" w:cs="宋体"/>
                <w:sz w:val="18"/>
                <w:szCs w:val="18"/>
              </w:rPr>
            </w:pPr>
            <w:del w:id="1450" w:author="何 浩平" w:date="2024-05-20T14:06:00Z" w16du:dateUtc="2024-05-20T06:06:00Z">
              <w:r w:rsidRPr="00D12E2A" w:rsidDel="002C443B">
                <w:rPr>
                  <w:rFonts w:ascii="宋体" w:cs="宋体"/>
                  <w:sz w:val="18"/>
                  <w:szCs w:val="18"/>
                </w:rPr>
                <w:delText>B1360080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53B43933" w14:textId="5B8BB953" w:rsidR="00D87608" w:rsidRPr="00D12E2A" w:rsidDel="002C443B" w:rsidRDefault="00D87608" w:rsidP="00F53DD9">
            <w:pPr>
              <w:spacing w:line="360" w:lineRule="auto"/>
              <w:ind w:left="20"/>
              <w:rPr>
                <w:del w:id="1451" w:author="何 浩平" w:date="2024-05-20T14:06:00Z" w16du:dateUtc="2024-05-20T06:06:00Z"/>
                <w:rFonts w:ascii="宋体" w:cs="宋体"/>
                <w:sz w:val="18"/>
                <w:szCs w:val="18"/>
              </w:rPr>
            </w:pPr>
            <w:del w:id="1452" w:author="何 浩平" w:date="2024-05-20T14:06:00Z" w16du:dateUtc="2024-05-20T06:06:00Z">
              <w:r w:rsidRPr="00D12E2A" w:rsidDel="002C443B">
                <w:rPr>
                  <w:rFonts w:ascii="宋体" w:cs="宋体" w:hint="eastAsia"/>
                  <w:sz w:val="18"/>
                  <w:szCs w:val="18"/>
                </w:rPr>
                <w:delText>马克思主义哲学</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40340EE" w14:textId="43E083AD" w:rsidR="00D87608" w:rsidRPr="00D12E2A" w:rsidDel="002C443B" w:rsidRDefault="00D87608" w:rsidP="00F53DD9">
            <w:pPr>
              <w:spacing w:line="360" w:lineRule="auto"/>
              <w:ind w:left="20"/>
              <w:jc w:val="center"/>
              <w:rPr>
                <w:del w:id="1453" w:author="何 浩平" w:date="2024-05-20T14:06:00Z" w16du:dateUtc="2024-05-20T06:06:00Z"/>
                <w:rFonts w:ascii="宋体" w:cs="宋体"/>
                <w:sz w:val="18"/>
                <w:szCs w:val="18"/>
              </w:rPr>
            </w:pPr>
            <w:del w:id="1454" w:author="何 浩平" w:date="2024-05-20T14:06:00Z" w16du:dateUtc="2024-05-20T06:06:00Z">
              <w:r w:rsidRPr="00D12E2A" w:rsidDel="002C443B">
                <w:rPr>
                  <w:rFonts w:ascii="宋体" w:cs="宋体"/>
                  <w:sz w:val="18"/>
                  <w:szCs w:val="18"/>
                </w:rPr>
                <w:delText>3</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BDEB769" w14:textId="052B7D42" w:rsidR="00D87608" w:rsidRPr="00D12E2A" w:rsidDel="002C443B" w:rsidRDefault="00D87608" w:rsidP="00F53DD9">
            <w:pPr>
              <w:spacing w:line="360" w:lineRule="auto"/>
              <w:ind w:left="20"/>
              <w:jc w:val="center"/>
              <w:rPr>
                <w:del w:id="1455" w:author="何 浩平" w:date="2024-05-20T14:06:00Z" w16du:dateUtc="2024-05-20T06:06:00Z"/>
                <w:rFonts w:ascii="宋体" w:cs="宋体"/>
                <w:sz w:val="18"/>
                <w:szCs w:val="18"/>
              </w:rPr>
            </w:pPr>
            <w:del w:id="1456" w:author="何 浩平" w:date="2024-05-20T14:06:00Z" w16du:dateUtc="2024-05-20T06:06:00Z">
              <w:r w:rsidRPr="00D12E2A" w:rsidDel="002C443B">
                <w:rPr>
                  <w:rFonts w:ascii="宋体" w:cs="宋体"/>
                  <w:sz w:val="18"/>
                  <w:szCs w:val="18"/>
                </w:rPr>
                <w:delText>3</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A2F25E4" w14:textId="37E3AE11" w:rsidR="00D87608" w:rsidRPr="00D12E2A" w:rsidDel="002C443B" w:rsidRDefault="00D87608" w:rsidP="00F53DD9">
            <w:pPr>
              <w:spacing w:line="360" w:lineRule="auto"/>
              <w:ind w:left="20"/>
              <w:jc w:val="center"/>
              <w:rPr>
                <w:del w:id="1457" w:author="何 浩平" w:date="2024-05-20T14:06:00Z" w16du:dateUtc="2024-05-20T06:06:00Z"/>
                <w:rFonts w:ascii="宋体" w:cs="宋体"/>
                <w:sz w:val="18"/>
                <w:szCs w:val="18"/>
              </w:rPr>
            </w:pPr>
            <w:del w:id="1458"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DCD6123" w14:textId="02D82494" w:rsidR="00D87608" w:rsidRPr="00D12E2A" w:rsidDel="002C443B" w:rsidRDefault="00D87608" w:rsidP="00F53DD9">
            <w:pPr>
              <w:spacing w:line="360" w:lineRule="auto"/>
              <w:ind w:left="20"/>
              <w:jc w:val="center"/>
              <w:rPr>
                <w:del w:id="1459" w:author="何 浩平" w:date="2024-05-20T14:06:00Z" w16du:dateUtc="2024-05-20T06:06:00Z"/>
                <w:rFonts w:ascii="宋体" w:cs="宋体"/>
                <w:sz w:val="18"/>
                <w:szCs w:val="18"/>
              </w:rPr>
            </w:pPr>
            <w:del w:id="1460"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3535170E" w14:textId="5590D4AB" w:rsidTr="002C443B">
        <w:trPr>
          <w:gridAfter w:val="2"/>
          <w:wAfter w:w="1469" w:type="dxa"/>
          <w:trHeight w:val="247"/>
          <w:del w:id="1461"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2C0103" w14:textId="10AAE298" w:rsidR="00D87608" w:rsidRPr="00D12E2A" w:rsidDel="002C443B" w:rsidRDefault="00D87608" w:rsidP="00F53DD9">
            <w:pPr>
              <w:spacing w:line="360" w:lineRule="auto"/>
              <w:ind w:left="20"/>
              <w:jc w:val="center"/>
              <w:rPr>
                <w:del w:id="1462" w:author="何 浩平" w:date="2024-05-20T14:06:00Z" w16du:dateUtc="2024-05-20T06:06:00Z"/>
                <w:rFonts w:ascii="宋体" w:cs="宋体"/>
                <w:sz w:val="18"/>
                <w:szCs w:val="18"/>
              </w:rPr>
            </w:pPr>
            <w:del w:id="1463" w:author="何 浩平" w:date="2024-05-20T14:06:00Z" w16du:dateUtc="2024-05-20T06:06:00Z">
              <w:r w:rsidRPr="00D12E2A" w:rsidDel="002C443B">
                <w:rPr>
                  <w:rFonts w:ascii="宋体" w:cs="宋体"/>
                  <w:sz w:val="18"/>
                  <w:szCs w:val="18"/>
                </w:rPr>
                <w:delText>B1360110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6D2F892F" w14:textId="19AD7102" w:rsidR="00D87608" w:rsidRPr="00D12E2A" w:rsidDel="002C443B" w:rsidRDefault="00D87608" w:rsidP="00F53DD9">
            <w:pPr>
              <w:spacing w:line="360" w:lineRule="auto"/>
              <w:ind w:left="20"/>
              <w:rPr>
                <w:del w:id="1464" w:author="何 浩平" w:date="2024-05-20T14:06:00Z" w16du:dateUtc="2024-05-20T06:06:00Z"/>
                <w:rFonts w:ascii="宋体" w:cs="宋体"/>
                <w:sz w:val="18"/>
                <w:szCs w:val="18"/>
              </w:rPr>
            </w:pPr>
            <w:del w:id="1465" w:author="何 浩平" w:date="2024-05-20T14:06:00Z" w16du:dateUtc="2024-05-20T06:06:00Z">
              <w:r w:rsidRPr="00D12E2A" w:rsidDel="002C443B">
                <w:rPr>
                  <w:rFonts w:ascii="宋体" w:cs="宋体" w:hint="eastAsia"/>
                  <w:sz w:val="18"/>
                  <w:szCs w:val="18"/>
                </w:rPr>
                <w:delText>伦理学</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3AEB9A6" w14:textId="64D22E3F" w:rsidR="00D87608" w:rsidRPr="00D12E2A" w:rsidDel="002C443B" w:rsidRDefault="00D87608" w:rsidP="00F53DD9">
            <w:pPr>
              <w:spacing w:line="360" w:lineRule="auto"/>
              <w:ind w:left="20"/>
              <w:jc w:val="center"/>
              <w:rPr>
                <w:del w:id="1466" w:author="何 浩平" w:date="2024-05-20T14:06:00Z" w16du:dateUtc="2024-05-20T06:06:00Z"/>
                <w:rFonts w:ascii="宋体" w:cs="宋体"/>
                <w:sz w:val="18"/>
                <w:szCs w:val="18"/>
              </w:rPr>
            </w:pPr>
            <w:del w:id="1467"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1150386" w14:textId="6A225B41" w:rsidR="00D87608" w:rsidRPr="00D12E2A" w:rsidDel="002C443B" w:rsidRDefault="00D87608" w:rsidP="00F53DD9">
            <w:pPr>
              <w:spacing w:line="360" w:lineRule="auto"/>
              <w:ind w:left="20"/>
              <w:jc w:val="center"/>
              <w:rPr>
                <w:del w:id="1468" w:author="何 浩平" w:date="2024-05-20T14:06:00Z" w16du:dateUtc="2024-05-20T06:06:00Z"/>
                <w:rFonts w:ascii="宋体" w:cs="宋体"/>
                <w:sz w:val="18"/>
                <w:szCs w:val="18"/>
              </w:rPr>
            </w:pPr>
            <w:del w:id="1469" w:author="何 浩平" w:date="2024-05-20T14:06:00Z" w16du:dateUtc="2024-05-20T06:06:00Z">
              <w:r w:rsidRPr="00D12E2A" w:rsidDel="002C443B">
                <w:rPr>
                  <w:rFonts w:ascii="宋体" w:cs="宋体" w:hint="eastAsia"/>
                  <w:sz w:val="18"/>
                  <w:szCs w:val="18"/>
                </w:rPr>
                <w:delText>2</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E350CF0" w14:textId="6812D1B3" w:rsidR="00D87608" w:rsidRPr="00D12E2A" w:rsidDel="002C443B" w:rsidRDefault="00D87608" w:rsidP="00F53DD9">
            <w:pPr>
              <w:spacing w:line="360" w:lineRule="auto"/>
              <w:ind w:left="20"/>
              <w:jc w:val="center"/>
              <w:rPr>
                <w:del w:id="1470" w:author="何 浩平" w:date="2024-05-20T14:06:00Z" w16du:dateUtc="2024-05-20T06:06:00Z"/>
                <w:rFonts w:ascii="宋体" w:cs="宋体"/>
                <w:sz w:val="18"/>
                <w:szCs w:val="18"/>
              </w:rPr>
            </w:pPr>
            <w:del w:id="1471"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43E2455" w14:textId="6C1AA74B" w:rsidR="00D87608" w:rsidRPr="00D12E2A" w:rsidDel="002C443B" w:rsidRDefault="00D87608" w:rsidP="00F53DD9">
            <w:pPr>
              <w:spacing w:line="360" w:lineRule="auto"/>
              <w:ind w:left="20"/>
              <w:jc w:val="center"/>
              <w:rPr>
                <w:del w:id="1472" w:author="何 浩平" w:date="2024-05-20T14:06:00Z" w16du:dateUtc="2024-05-20T06:06:00Z"/>
                <w:rFonts w:ascii="宋体" w:cs="宋体"/>
                <w:sz w:val="18"/>
                <w:szCs w:val="18"/>
              </w:rPr>
            </w:pPr>
            <w:del w:id="1473"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622C9B4A" w14:textId="42F8B8FF" w:rsidTr="002C443B">
        <w:trPr>
          <w:gridAfter w:val="2"/>
          <w:wAfter w:w="1469" w:type="dxa"/>
          <w:trHeight w:val="247"/>
          <w:del w:id="1474"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614863" w14:textId="746AA2E6" w:rsidR="00D87608" w:rsidRPr="00D12E2A" w:rsidDel="002C443B" w:rsidRDefault="00D87608" w:rsidP="00F53DD9">
            <w:pPr>
              <w:spacing w:line="360" w:lineRule="auto"/>
              <w:ind w:left="20"/>
              <w:jc w:val="center"/>
              <w:rPr>
                <w:del w:id="1475" w:author="何 浩平" w:date="2024-05-20T14:06:00Z" w16du:dateUtc="2024-05-20T06:06:00Z"/>
                <w:rFonts w:ascii="宋体" w:cs="宋体"/>
                <w:sz w:val="18"/>
                <w:szCs w:val="18"/>
              </w:rPr>
            </w:pPr>
            <w:del w:id="1476" w:author="何 浩平" w:date="2024-05-20T14:06:00Z" w16du:dateUtc="2024-05-20T06:06:00Z">
              <w:r w:rsidRPr="00D12E2A" w:rsidDel="002C443B">
                <w:rPr>
                  <w:rFonts w:ascii="宋体" w:cs="宋体"/>
                  <w:sz w:val="18"/>
                  <w:szCs w:val="18"/>
                </w:rPr>
                <w:delText>B1360140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3A22A933" w14:textId="5145787F" w:rsidR="00D87608" w:rsidRPr="00D12E2A" w:rsidDel="002C443B" w:rsidRDefault="00D87608" w:rsidP="00F53DD9">
            <w:pPr>
              <w:spacing w:line="360" w:lineRule="auto"/>
              <w:ind w:left="20"/>
              <w:rPr>
                <w:del w:id="1477" w:author="何 浩平" w:date="2024-05-20T14:06:00Z" w16du:dateUtc="2024-05-20T06:06:00Z"/>
                <w:rFonts w:ascii="宋体" w:cs="宋体"/>
                <w:sz w:val="18"/>
                <w:szCs w:val="18"/>
              </w:rPr>
            </w:pPr>
            <w:del w:id="1478" w:author="何 浩平" w:date="2024-05-20T14:06:00Z" w16du:dateUtc="2024-05-20T06:06:00Z">
              <w:r w:rsidRPr="00D12E2A" w:rsidDel="002C443B">
                <w:rPr>
                  <w:rFonts w:ascii="宋体" w:cs="宋体" w:hint="eastAsia"/>
                  <w:sz w:val="18"/>
                  <w:szCs w:val="18"/>
                </w:rPr>
                <w:delText>宗教哲学</w:delText>
              </w:r>
              <w:r w:rsidRPr="00D12E2A" w:rsidDel="002C443B">
                <w:rPr>
                  <w:rFonts w:ascii="宋体" w:cs="宋体"/>
                  <w:sz w:val="18"/>
                  <w:szCs w:val="18"/>
                </w:rPr>
                <w:delText>(</w:delText>
              </w:r>
              <w:r w:rsidRPr="00D12E2A" w:rsidDel="002C443B">
                <w:rPr>
                  <w:rFonts w:ascii="宋体" w:cs="宋体" w:hint="eastAsia"/>
                  <w:sz w:val="18"/>
                  <w:szCs w:val="18"/>
                </w:rPr>
                <w:delText>双语</w:delText>
              </w:r>
              <w:r w:rsidRPr="00D12E2A" w:rsidDel="002C443B">
                <w:rPr>
                  <w:rFonts w:ascii="宋体" w:cs="宋体"/>
                  <w:sz w:val="18"/>
                  <w:szCs w:val="18"/>
                </w:rPr>
                <w:delText>)</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EC1DBF2" w14:textId="543327C4" w:rsidR="00D87608" w:rsidRPr="00D12E2A" w:rsidDel="002C443B" w:rsidRDefault="00D87608" w:rsidP="00F53DD9">
            <w:pPr>
              <w:spacing w:line="360" w:lineRule="auto"/>
              <w:ind w:left="20"/>
              <w:jc w:val="center"/>
              <w:rPr>
                <w:del w:id="1479" w:author="何 浩平" w:date="2024-05-20T14:06:00Z" w16du:dateUtc="2024-05-20T06:06:00Z"/>
                <w:rFonts w:ascii="宋体" w:cs="宋体"/>
                <w:sz w:val="18"/>
                <w:szCs w:val="18"/>
              </w:rPr>
            </w:pPr>
            <w:del w:id="1480"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E1FCB9F" w14:textId="367F4F4A" w:rsidR="00D87608" w:rsidRPr="00D12E2A" w:rsidDel="002C443B" w:rsidRDefault="00D87608" w:rsidP="00F53DD9">
            <w:pPr>
              <w:spacing w:line="360" w:lineRule="auto"/>
              <w:ind w:left="20"/>
              <w:jc w:val="center"/>
              <w:rPr>
                <w:del w:id="1481" w:author="何 浩平" w:date="2024-05-20T14:06:00Z" w16du:dateUtc="2024-05-20T06:06:00Z"/>
                <w:rFonts w:ascii="宋体" w:cs="宋体"/>
                <w:sz w:val="18"/>
                <w:szCs w:val="18"/>
              </w:rPr>
            </w:pPr>
            <w:del w:id="1482" w:author="何 浩平" w:date="2024-05-20T14:06:00Z" w16du:dateUtc="2024-05-20T06:06:00Z">
              <w:r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4D38481" w14:textId="38BD0223" w:rsidR="00D87608" w:rsidRPr="00D12E2A" w:rsidDel="002C443B" w:rsidRDefault="00D87608" w:rsidP="00F53DD9">
            <w:pPr>
              <w:spacing w:line="360" w:lineRule="auto"/>
              <w:ind w:left="20"/>
              <w:jc w:val="center"/>
              <w:rPr>
                <w:del w:id="1483" w:author="何 浩平" w:date="2024-05-20T14:06:00Z" w16du:dateUtc="2024-05-20T06:06:00Z"/>
                <w:rFonts w:ascii="宋体" w:cs="宋体"/>
                <w:sz w:val="18"/>
                <w:szCs w:val="18"/>
              </w:rPr>
            </w:pPr>
            <w:del w:id="1484"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18F185D" w14:textId="365055CF" w:rsidR="00D87608" w:rsidRPr="00D12E2A" w:rsidDel="002C443B" w:rsidRDefault="00D87608" w:rsidP="00F53DD9">
            <w:pPr>
              <w:spacing w:line="360" w:lineRule="auto"/>
              <w:ind w:left="20"/>
              <w:jc w:val="center"/>
              <w:rPr>
                <w:del w:id="1485" w:author="何 浩平" w:date="2024-05-20T14:06:00Z" w16du:dateUtc="2024-05-20T06:06:00Z"/>
                <w:rFonts w:ascii="宋体" w:cs="宋体"/>
                <w:sz w:val="18"/>
                <w:szCs w:val="18"/>
              </w:rPr>
            </w:pPr>
            <w:del w:id="1486"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10083B9A" w14:textId="327CA55D" w:rsidTr="002C443B">
        <w:trPr>
          <w:gridAfter w:val="2"/>
          <w:wAfter w:w="1469" w:type="dxa"/>
          <w:trHeight w:val="247"/>
          <w:del w:id="1487"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4E4D22" w14:textId="0C85D502" w:rsidR="00D87608" w:rsidRPr="00D12E2A" w:rsidDel="002C443B" w:rsidRDefault="00D87608" w:rsidP="00F53DD9">
            <w:pPr>
              <w:spacing w:line="360" w:lineRule="auto"/>
              <w:ind w:left="20"/>
              <w:jc w:val="center"/>
              <w:rPr>
                <w:del w:id="1488" w:author="何 浩平" w:date="2024-05-20T14:06:00Z" w16du:dateUtc="2024-05-20T06:06:00Z"/>
                <w:rFonts w:ascii="宋体" w:cs="宋体"/>
                <w:sz w:val="18"/>
                <w:szCs w:val="18"/>
              </w:rPr>
            </w:pPr>
            <w:del w:id="1489" w:author="何 浩平" w:date="2024-05-20T14:06:00Z" w16du:dateUtc="2024-05-20T06:06:00Z">
              <w:r w:rsidRPr="00D12E2A" w:rsidDel="002C443B">
                <w:rPr>
                  <w:rFonts w:ascii="宋体" w:cs="宋体"/>
                  <w:sz w:val="18"/>
                  <w:szCs w:val="18"/>
                </w:rPr>
                <w:delText>B1360310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2AF1F6BB" w14:textId="69DE082D" w:rsidR="00D87608" w:rsidRPr="00D12E2A" w:rsidDel="002C443B" w:rsidRDefault="00D87608" w:rsidP="00F53DD9">
            <w:pPr>
              <w:spacing w:line="360" w:lineRule="auto"/>
              <w:ind w:left="20"/>
              <w:rPr>
                <w:del w:id="1490" w:author="何 浩平" w:date="2024-05-20T14:06:00Z" w16du:dateUtc="2024-05-20T06:06:00Z"/>
                <w:rFonts w:ascii="宋体" w:cs="宋体"/>
                <w:sz w:val="18"/>
                <w:szCs w:val="18"/>
              </w:rPr>
            </w:pPr>
            <w:del w:id="1491" w:author="何 浩平" w:date="2024-05-20T14:06:00Z" w16du:dateUtc="2024-05-20T06:06:00Z">
              <w:r w:rsidRPr="00D12E2A" w:rsidDel="002C443B">
                <w:rPr>
                  <w:rFonts w:ascii="宋体" w:cs="宋体" w:hint="eastAsia"/>
                  <w:sz w:val="18"/>
                  <w:szCs w:val="18"/>
                </w:rPr>
                <w:delText>西方马克思主义（研讨课）</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F93348F" w14:textId="5DB95AB4" w:rsidR="00D87608" w:rsidRPr="00D12E2A" w:rsidDel="002C443B" w:rsidRDefault="00D87608" w:rsidP="00F53DD9">
            <w:pPr>
              <w:spacing w:line="360" w:lineRule="auto"/>
              <w:ind w:left="20"/>
              <w:jc w:val="center"/>
              <w:rPr>
                <w:del w:id="1492" w:author="何 浩平" w:date="2024-05-20T14:06:00Z" w16du:dateUtc="2024-05-20T06:06:00Z"/>
                <w:rFonts w:ascii="宋体" w:cs="宋体"/>
                <w:sz w:val="18"/>
                <w:szCs w:val="18"/>
              </w:rPr>
            </w:pPr>
            <w:del w:id="1493"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D541682" w14:textId="75E199B7" w:rsidR="00D87608" w:rsidRPr="00D12E2A" w:rsidDel="002C443B" w:rsidRDefault="00D87608" w:rsidP="00F53DD9">
            <w:pPr>
              <w:spacing w:line="360" w:lineRule="auto"/>
              <w:ind w:left="20"/>
              <w:jc w:val="center"/>
              <w:rPr>
                <w:del w:id="1494" w:author="何 浩平" w:date="2024-05-20T14:06:00Z" w16du:dateUtc="2024-05-20T06:06:00Z"/>
                <w:rFonts w:ascii="宋体" w:cs="宋体"/>
                <w:sz w:val="18"/>
                <w:szCs w:val="18"/>
              </w:rPr>
            </w:pPr>
            <w:del w:id="1495" w:author="何 浩平" w:date="2024-05-20T14:06:00Z" w16du:dateUtc="2024-05-20T06:06:00Z">
              <w:r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DF05AC8" w14:textId="3A08DE5D" w:rsidR="00D87608" w:rsidRPr="00D12E2A" w:rsidDel="002C443B" w:rsidRDefault="00D87608" w:rsidP="00F53DD9">
            <w:pPr>
              <w:spacing w:line="360" w:lineRule="auto"/>
              <w:ind w:left="20"/>
              <w:jc w:val="center"/>
              <w:rPr>
                <w:del w:id="1496" w:author="何 浩平" w:date="2024-05-20T14:06:00Z" w16du:dateUtc="2024-05-20T06:06:00Z"/>
                <w:rFonts w:ascii="宋体" w:cs="宋体"/>
                <w:sz w:val="18"/>
                <w:szCs w:val="18"/>
              </w:rPr>
            </w:pPr>
            <w:del w:id="1497"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8D797AE" w14:textId="28E34938" w:rsidR="00D87608" w:rsidRPr="00D12E2A" w:rsidDel="002C443B" w:rsidRDefault="00D87608" w:rsidP="00F53DD9">
            <w:pPr>
              <w:spacing w:line="360" w:lineRule="auto"/>
              <w:ind w:left="20"/>
              <w:jc w:val="center"/>
              <w:rPr>
                <w:del w:id="1498" w:author="何 浩平" w:date="2024-05-20T14:06:00Z" w16du:dateUtc="2024-05-20T06:06:00Z"/>
                <w:rFonts w:ascii="宋体" w:cs="宋体"/>
                <w:sz w:val="18"/>
                <w:szCs w:val="18"/>
              </w:rPr>
            </w:pPr>
            <w:del w:id="1499"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31C60DDF" w14:textId="3EDE98BF" w:rsidTr="002C443B">
        <w:trPr>
          <w:gridAfter w:val="2"/>
          <w:wAfter w:w="1469" w:type="dxa"/>
          <w:trHeight w:val="247"/>
          <w:del w:id="1500"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554884" w14:textId="31351B71" w:rsidR="00D87608" w:rsidRPr="00D12E2A" w:rsidDel="002C443B" w:rsidRDefault="00D87608" w:rsidP="00F53DD9">
            <w:pPr>
              <w:spacing w:line="360" w:lineRule="auto"/>
              <w:ind w:left="20"/>
              <w:jc w:val="center"/>
              <w:rPr>
                <w:del w:id="1501" w:author="何 浩平" w:date="2024-05-20T14:06:00Z" w16du:dateUtc="2024-05-20T06:06:00Z"/>
                <w:rFonts w:ascii="宋体" w:cs="宋体"/>
                <w:sz w:val="18"/>
                <w:szCs w:val="18"/>
              </w:rPr>
            </w:pPr>
            <w:del w:id="1502" w:author="何 浩平" w:date="2024-05-20T14:06:00Z" w16du:dateUtc="2024-05-20T06:06:00Z">
              <w:r w:rsidRPr="00D12E2A" w:rsidDel="002C443B">
                <w:rPr>
                  <w:rFonts w:ascii="宋体" w:cs="宋体"/>
                  <w:sz w:val="18"/>
                  <w:szCs w:val="18"/>
                </w:rPr>
                <w:delText>B1360150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32CBBAA8" w14:textId="5C4F2323" w:rsidR="00D87608" w:rsidRPr="00D12E2A" w:rsidDel="002C443B" w:rsidRDefault="00D87608" w:rsidP="00F53DD9">
            <w:pPr>
              <w:spacing w:line="360" w:lineRule="auto"/>
              <w:ind w:left="20"/>
              <w:rPr>
                <w:del w:id="1503" w:author="何 浩平" w:date="2024-05-20T14:06:00Z" w16du:dateUtc="2024-05-20T06:06:00Z"/>
                <w:rFonts w:ascii="宋体" w:cs="宋体"/>
                <w:sz w:val="18"/>
                <w:szCs w:val="18"/>
              </w:rPr>
            </w:pPr>
            <w:del w:id="1504" w:author="何 浩平" w:date="2024-05-20T14:06:00Z" w16du:dateUtc="2024-05-20T06:06:00Z">
              <w:r w:rsidRPr="00D12E2A" w:rsidDel="002C443B">
                <w:rPr>
                  <w:rFonts w:ascii="宋体" w:cs="宋体" w:hint="eastAsia"/>
                  <w:sz w:val="18"/>
                  <w:szCs w:val="18"/>
                </w:rPr>
                <w:delText>中国哲学原著选读</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CC49C8B" w14:textId="280420CE" w:rsidR="00D87608" w:rsidRPr="00D12E2A" w:rsidDel="002C443B" w:rsidRDefault="00D87608" w:rsidP="00F53DD9">
            <w:pPr>
              <w:spacing w:line="360" w:lineRule="auto"/>
              <w:ind w:left="20"/>
              <w:jc w:val="center"/>
              <w:rPr>
                <w:del w:id="1505" w:author="何 浩平" w:date="2024-05-20T14:06:00Z" w16du:dateUtc="2024-05-20T06:06:00Z"/>
                <w:rFonts w:ascii="宋体" w:cs="宋体"/>
                <w:sz w:val="18"/>
                <w:szCs w:val="18"/>
              </w:rPr>
            </w:pPr>
            <w:del w:id="1506" w:author="何 浩平" w:date="2024-05-20T14:06:00Z" w16du:dateUtc="2024-05-20T06:06:00Z">
              <w:r w:rsidRPr="00D12E2A" w:rsidDel="002C443B">
                <w:rPr>
                  <w:rFonts w:ascii="宋体" w:cs="宋体"/>
                  <w:sz w:val="18"/>
                  <w:szCs w:val="18"/>
                </w:rPr>
                <w:delText>3</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DB64E59" w14:textId="4D9A7D81" w:rsidR="00D87608" w:rsidRPr="00D12E2A" w:rsidDel="002C443B" w:rsidRDefault="00D87608" w:rsidP="00F53DD9">
            <w:pPr>
              <w:spacing w:line="360" w:lineRule="auto"/>
              <w:ind w:left="20"/>
              <w:jc w:val="center"/>
              <w:rPr>
                <w:del w:id="1507" w:author="何 浩平" w:date="2024-05-20T14:06:00Z" w16du:dateUtc="2024-05-20T06:06:00Z"/>
                <w:rFonts w:ascii="宋体" w:cs="宋体"/>
                <w:sz w:val="18"/>
                <w:szCs w:val="18"/>
              </w:rPr>
            </w:pPr>
            <w:del w:id="1508" w:author="何 浩平" w:date="2024-05-20T14:06:00Z" w16du:dateUtc="2024-05-20T06:06:00Z">
              <w:r w:rsidRPr="00D12E2A" w:rsidDel="002C443B">
                <w:rPr>
                  <w:rFonts w:ascii="宋体" w:cs="宋体"/>
                  <w:sz w:val="18"/>
                  <w:szCs w:val="18"/>
                </w:rPr>
                <w:delText>3</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5E87B9B" w14:textId="7B0B3407" w:rsidR="00D87608" w:rsidRPr="00D12E2A" w:rsidDel="002C443B" w:rsidRDefault="00D87608" w:rsidP="00F53DD9">
            <w:pPr>
              <w:spacing w:line="360" w:lineRule="auto"/>
              <w:ind w:left="20"/>
              <w:jc w:val="center"/>
              <w:rPr>
                <w:del w:id="1509" w:author="何 浩平" w:date="2024-05-20T14:06:00Z" w16du:dateUtc="2024-05-20T06:06:00Z"/>
                <w:rFonts w:ascii="宋体" w:cs="宋体"/>
                <w:sz w:val="18"/>
                <w:szCs w:val="18"/>
              </w:rPr>
            </w:pPr>
            <w:del w:id="1510"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2DAC9E5" w14:textId="2FDFFC4B" w:rsidR="00D87608" w:rsidRPr="00D12E2A" w:rsidDel="002C443B" w:rsidRDefault="00D87608" w:rsidP="00F53DD9">
            <w:pPr>
              <w:spacing w:line="360" w:lineRule="auto"/>
              <w:ind w:left="20"/>
              <w:jc w:val="center"/>
              <w:rPr>
                <w:del w:id="1511" w:author="何 浩平" w:date="2024-05-20T14:06:00Z" w16du:dateUtc="2024-05-20T06:06:00Z"/>
                <w:rFonts w:ascii="宋体" w:cs="宋体"/>
                <w:sz w:val="18"/>
                <w:szCs w:val="18"/>
              </w:rPr>
            </w:pPr>
            <w:del w:id="1512"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0404115F" w14:textId="7C3C36B8" w:rsidTr="002C443B">
        <w:trPr>
          <w:gridAfter w:val="2"/>
          <w:wAfter w:w="1469" w:type="dxa"/>
          <w:trHeight w:val="247"/>
          <w:del w:id="1513"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0F0499" w14:textId="3A7EC23D" w:rsidR="00D87608" w:rsidRPr="00D12E2A" w:rsidDel="002C443B" w:rsidRDefault="00D87608" w:rsidP="00F53DD9">
            <w:pPr>
              <w:spacing w:line="360" w:lineRule="auto"/>
              <w:ind w:left="20"/>
              <w:jc w:val="center"/>
              <w:rPr>
                <w:del w:id="1514" w:author="何 浩平" w:date="2024-05-20T14:06:00Z" w16du:dateUtc="2024-05-20T06:06:00Z"/>
                <w:rFonts w:ascii="宋体" w:cs="宋体"/>
                <w:sz w:val="18"/>
                <w:szCs w:val="18"/>
              </w:rPr>
            </w:pPr>
            <w:del w:id="1515" w:author="何 浩平" w:date="2024-05-20T14:06:00Z" w16du:dateUtc="2024-05-20T06:06:00Z">
              <w:r w:rsidRPr="00D12E2A" w:rsidDel="002C443B">
                <w:rPr>
                  <w:rFonts w:ascii="宋体" w:cs="宋体"/>
                  <w:sz w:val="18"/>
                  <w:szCs w:val="18"/>
                </w:rPr>
                <w:delText>B1360160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59301A3A" w14:textId="57B7D810" w:rsidR="00D87608" w:rsidRPr="00D12E2A" w:rsidDel="002C443B" w:rsidRDefault="00D87608" w:rsidP="00F53DD9">
            <w:pPr>
              <w:spacing w:line="360" w:lineRule="auto"/>
              <w:ind w:left="20"/>
              <w:rPr>
                <w:del w:id="1516" w:author="何 浩平" w:date="2024-05-20T14:06:00Z" w16du:dateUtc="2024-05-20T06:06:00Z"/>
                <w:rFonts w:ascii="宋体" w:cs="宋体"/>
                <w:sz w:val="18"/>
                <w:szCs w:val="18"/>
              </w:rPr>
            </w:pPr>
            <w:del w:id="1517" w:author="何 浩平" w:date="2024-05-20T14:06:00Z" w16du:dateUtc="2024-05-20T06:06:00Z">
              <w:r w:rsidRPr="00D12E2A" w:rsidDel="002C443B">
                <w:rPr>
                  <w:rFonts w:ascii="宋体" w:cs="宋体" w:hint="eastAsia"/>
                  <w:sz w:val="18"/>
                  <w:szCs w:val="18"/>
                </w:rPr>
                <w:delText>西方哲学原著选读</w:delText>
              </w:r>
              <w:r w:rsidRPr="00D12E2A" w:rsidDel="002C443B">
                <w:rPr>
                  <w:rFonts w:ascii="宋体" w:cs="宋体"/>
                  <w:sz w:val="18"/>
                  <w:szCs w:val="18"/>
                </w:rPr>
                <w:delText>(</w:delText>
              </w:r>
              <w:r w:rsidRPr="00D12E2A" w:rsidDel="002C443B">
                <w:rPr>
                  <w:rFonts w:ascii="宋体" w:cs="宋体" w:hint="eastAsia"/>
                  <w:sz w:val="18"/>
                  <w:szCs w:val="18"/>
                </w:rPr>
                <w:delText>双语</w:delText>
              </w:r>
              <w:r w:rsidRPr="00D12E2A" w:rsidDel="002C443B">
                <w:rPr>
                  <w:rFonts w:ascii="宋体" w:cs="宋体"/>
                  <w:sz w:val="18"/>
                  <w:szCs w:val="18"/>
                </w:rPr>
                <w:delText>)</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56B0933" w14:textId="73FFDD2A" w:rsidR="00D87608" w:rsidRPr="00D12E2A" w:rsidDel="002C443B" w:rsidRDefault="00D87608" w:rsidP="00F53DD9">
            <w:pPr>
              <w:spacing w:line="360" w:lineRule="auto"/>
              <w:ind w:left="20"/>
              <w:jc w:val="center"/>
              <w:rPr>
                <w:del w:id="1518" w:author="何 浩平" w:date="2024-05-20T14:06:00Z" w16du:dateUtc="2024-05-20T06:06:00Z"/>
                <w:rFonts w:ascii="宋体" w:cs="宋体"/>
                <w:sz w:val="18"/>
                <w:szCs w:val="18"/>
              </w:rPr>
            </w:pPr>
            <w:del w:id="1519" w:author="何 浩平" w:date="2024-05-20T14:06:00Z" w16du:dateUtc="2024-05-20T06:06:00Z">
              <w:r w:rsidRPr="00D12E2A" w:rsidDel="002C443B">
                <w:rPr>
                  <w:rFonts w:ascii="宋体" w:cs="宋体"/>
                  <w:sz w:val="18"/>
                  <w:szCs w:val="18"/>
                </w:rPr>
                <w:delText>3</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64CB31C" w14:textId="2C307A87" w:rsidR="00D87608" w:rsidRPr="00D12E2A" w:rsidDel="002C443B" w:rsidRDefault="00D87608" w:rsidP="00F53DD9">
            <w:pPr>
              <w:spacing w:line="360" w:lineRule="auto"/>
              <w:ind w:left="20"/>
              <w:jc w:val="center"/>
              <w:rPr>
                <w:del w:id="1520" w:author="何 浩平" w:date="2024-05-20T14:06:00Z" w16du:dateUtc="2024-05-20T06:06:00Z"/>
                <w:rFonts w:ascii="宋体" w:cs="宋体"/>
                <w:sz w:val="18"/>
                <w:szCs w:val="18"/>
              </w:rPr>
            </w:pPr>
            <w:del w:id="1521" w:author="何 浩平" w:date="2024-05-20T14:06:00Z" w16du:dateUtc="2024-05-20T06:06:00Z">
              <w:r w:rsidRPr="00D12E2A" w:rsidDel="002C443B">
                <w:rPr>
                  <w:rFonts w:ascii="宋体" w:cs="宋体"/>
                  <w:sz w:val="18"/>
                  <w:szCs w:val="18"/>
                </w:rPr>
                <w:delText>3</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77FFAE3" w14:textId="60192B9C" w:rsidR="00D87608" w:rsidRPr="00D12E2A" w:rsidDel="002C443B" w:rsidRDefault="00D87608" w:rsidP="00F53DD9">
            <w:pPr>
              <w:spacing w:line="360" w:lineRule="auto"/>
              <w:ind w:left="20"/>
              <w:jc w:val="center"/>
              <w:rPr>
                <w:del w:id="1522" w:author="何 浩平" w:date="2024-05-20T14:06:00Z" w16du:dateUtc="2024-05-20T06:06:00Z"/>
                <w:rFonts w:ascii="宋体" w:cs="宋体"/>
                <w:sz w:val="18"/>
                <w:szCs w:val="18"/>
              </w:rPr>
            </w:pPr>
            <w:del w:id="1523"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3C89568" w14:textId="782D4851" w:rsidR="00D87608" w:rsidRPr="00D12E2A" w:rsidDel="002C443B" w:rsidRDefault="00D87608" w:rsidP="00F53DD9">
            <w:pPr>
              <w:spacing w:line="360" w:lineRule="auto"/>
              <w:ind w:left="20"/>
              <w:jc w:val="center"/>
              <w:rPr>
                <w:del w:id="1524" w:author="何 浩平" w:date="2024-05-20T14:06:00Z" w16du:dateUtc="2024-05-20T06:06:00Z"/>
                <w:rFonts w:ascii="宋体" w:cs="宋体"/>
                <w:sz w:val="18"/>
                <w:szCs w:val="18"/>
              </w:rPr>
            </w:pPr>
            <w:del w:id="1525"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07347408" w14:textId="5B2D08BE" w:rsidTr="002C443B">
        <w:trPr>
          <w:gridAfter w:val="2"/>
          <w:wAfter w:w="1469" w:type="dxa"/>
          <w:trHeight w:val="247"/>
          <w:del w:id="1526"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1B2455" w14:textId="486363DD" w:rsidR="00D87608" w:rsidRPr="00D12E2A" w:rsidDel="002C443B" w:rsidRDefault="00D87608" w:rsidP="00F53DD9">
            <w:pPr>
              <w:spacing w:line="360" w:lineRule="auto"/>
              <w:ind w:left="20"/>
              <w:jc w:val="center"/>
              <w:rPr>
                <w:del w:id="1527" w:author="何 浩平" w:date="2024-05-20T14:06:00Z" w16du:dateUtc="2024-05-20T06:06:00Z"/>
                <w:rFonts w:ascii="宋体" w:cs="宋体"/>
                <w:sz w:val="18"/>
                <w:szCs w:val="18"/>
              </w:rPr>
            </w:pPr>
            <w:del w:id="1528" w:author="何 浩平" w:date="2024-05-20T14:06:00Z" w16du:dateUtc="2024-05-20T06:06:00Z">
              <w:r w:rsidRPr="00D12E2A" w:rsidDel="002C443B">
                <w:rPr>
                  <w:rFonts w:ascii="宋体" w:cs="宋体"/>
                  <w:sz w:val="18"/>
                  <w:szCs w:val="18"/>
                </w:rPr>
                <w:delText>B1360170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4B4D9AE8" w14:textId="3A09DDF9" w:rsidR="00D87608" w:rsidRPr="00D12E2A" w:rsidDel="002C443B" w:rsidRDefault="00D87608" w:rsidP="00F53DD9">
            <w:pPr>
              <w:spacing w:line="360" w:lineRule="auto"/>
              <w:ind w:left="20"/>
              <w:rPr>
                <w:del w:id="1529" w:author="何 浩平" w:date="2024-05-20T14:06:00Z" w16du:dateUtc="2024-05-20T06:06:00Z"/>
                <w:rFonts w:ascii="宋体" w:cs="宋体"/>
                <w:sz w:val="18"/>
                <w:szCs w:val="18"/>
              </w:rPr>
            </w:pPr>
            <w:del w:id="1530" w:author="何 浩平" w:date="2024-05-20T14:06:00Z" w16du:dateUtc="2024-05-20T06:06:00Z">
              <w:r w:rsidRPr="00D12E2A" w:rsidDel="002C443B">
                <w:rPr>
                  <w:rFonts w:ascii="宋体" w:cs="宋体" w:hint="eastAsia"/>
                  <w:sz w:val="18"/>
                  <w:szCs w:val="18"/>
                </w:rPr>
                <w:delText>伦理学原著选读</w:delText>
              </w:r>
              <w:r w:rsidRPr="00D12E2A" w:rsidDel="002C443B">
                <w:rPr>
                  <w:rFonts w:ascii="宋体" w:cs="宋体"/>
                  <w:sz w:val="18"/>
                  <w:szCs w:val="18"/>
                </w:rPr>
                <w:delText>(</w:delText>
              </w:r>
              <w:r w:rsidRPr="00D12E2A" w:rsidDel="002C443B">
                <w:rPr>
                  <w:rFonts w:ascii="宋体" w:cs="宋体" w:hint="eastAsia"/>
                  <w:sz w:val="18"/>
                  <w:szCs w:val="18"/>
                </w:rPr>
                <w:delText>双语</w:delText>
              </w:r>
              <w:r w:rsidRPr="00D12E2A" w:rsidDel="002C443B">
                <w:rPr>
                  <w:rFonts w:ascii="宋体" w:cs="宋体"/>
                  <w:sz w:val="18"/>
                  <w:szCs w:val="18"/>
                </w:rPr>
                <w:delText>)</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B3CA1CD" w14:textId="2CA5AE93" w:rsidR="00D87608" w:rsidRPr="00D12E2A" w:rsidDel="002C443B" w:rsidRDefault="00D87608" w:rsidP="00F53DD9">
            <w:pPr>
              <w:spacing w:line="360" w:lineRule="auto"/>
              <w:ind w:left="20"/>
              <w:jc w:val="center"/>
              <w:rPr>
                <w:del w:id="1531" w:author="何 浩平" w:date="2024-05-20T14:06:00Z" w16du:dateUtc="2024-05-20T06:06:00Z"/>
                <w:rFonts w:ascii="宋体" w:cs="宋体"/>
                <w:sz w:val="18"/>
                <w:szCs w:val="18"/>
              </w:rPr>
            </w:pPr>
            <w:del w:id="1532" w:author="何 浩平" w:date="2024-05-20T14:06:00Z" w16du:dateUtc="2024-05-20T06:06:00Z">
              <w:r w:rsidRPr="00D12E2A" w:rsidDel="002C443B">
                <w:rPr>
                  <w:rFonts w:ascii="宋体" w:cs="宋体"/>
                  <w:sz w:val="18"/>
                  <w:szCs w:val="18"/>
                </w:rPr>
                <w:delText>3</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0182869" w14:textId="53691194" w:rsidR="00D87608" w:rsidRPr="00D12E2A" w:rsidDel="002C443B" w:rsidRDefault="00D87608" w:rsidP="00F53DD9">
            <w:pPr>
              <w:spacing w:line="360" w:lineRule="auto"/>
              <w:ind w:left="20"/>
              <w:jc w:val="center"/>
              <w:rPr>
                <w:del w:id="1533" w:author="何 浩平" w:date="2024-05-20T14:06:00Z" w16du:dateUtc="2024-05-20T06:06:00Z"/>
                <w:rFonts w:ascii="宋体" w:cs="宋体"/>
                <w:sz w:val="18"/>
                <w:szCs w:val="18"/>
              </w:rPr>
            </w:pPr>
            <w:del w:id="1534" w:author="何 浩平" w:date="2024-05-20T14:06:00Z" w16du:dateUtc="2024-05-20T06:06:00Z">
              <w:r w:rsidRPr="00D12E2A" w:rsidDel="002C443B">
                <w:rPr>
                  <w:rFonts w:ascii="宋体" w:cs="宋体"/>
                  <w:sz w:val="18"/>
                  <w:szCs w:val="18"/>
                </w:rPr>
                <w:delText>3</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9D33690" w14:textId="6768F630" w:rsidR="00D87608" w:rsidRPr="00D12E2A" w:rsidDel="002C443B" w:rsidRDefault="00D87608" w:rsidP="00F53DD9">
            <w:pPr>
              <w:spacing w:line="360" w:lineRule="auto"/>
              <w:ind w:left="20"/>
              <w:jc w:val="center"/>
              <w:rPr>
                <w:del w:id="1535" w:author="何 浩平" w:date="2024-05-20T14:06:00Z" w16du:dateUtc="2024-05-20T06:06:00Z"/>
                <w:rFonts w:ascii="宋体" w:cs="宋体"/>
                <w:sz w:val="18"/>
                <w:szCs w:val="18"/>
              </w:rPr>
            </w:pPr>
            <w:del w:id="1536"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6E0F3CC" w14:textId="24DD5C5C" w:rsidR="00D87608" w:rsidRPr="00D12E2A" w:rsidDel="002C443B" w:rsidRDefault="00D87608" w:rsidP="00F53DD9">
            <w:pPr>
              <w:spacing w:line="360" w:lineRule="auto"/>
              <w:ind w:left="20"/>
              <w:jc w:val="center"/>
              <w:rPr>
                <w:del w:id="1537" w:author="何 浩平" w:date="2024-05-20T14:06:00Z" w16du:dateUtc="2024-05-20T06:06:00Z"/>
                <w:rFonts w:ascii="宋体" w:cs="宋体"/>
                <w:sz w:val="18"/>
                <w:szCs w:val="18"/>
              </w:rPr>
            </w:pPr>
            <w:del w:id="1538"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38CDF190" w14:textId="41715388" w:rsidTr="002C443B">
        <w:trPr>
          <w:gridAfter w:val="2"/>
          <w:wAfter w:w="1469" w:type="dxa"/>
          <w:trHeight w:val="247"/>
          <w:del w:id="1539"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E36B1A" w14:textId="688902FD" w:rsidR="00D87608" w:rsidRPr="00D12E2A" w:rsidDel="002C443B" w:rsidRDefault="00D87608" w:rsidP="00F53DD9">
            <w:pPr>
              <w:spacing w:line="360" w:lineRule="auto"/>
              <w:ind w:left="20"/>
              <w:jc w:val="center"/>
              <w:rPr>
                <w:del w:id="1540" w:author="何 浩平" w:date="2024-05-20T14:06:00Z" w16du:dateUtc="2024-05-20T06:06:00Z"/>
                <w:rFonts w:ascii="宋体" w:cs="宋体"/>
                <w:sz w:val="18"/>
                <w:szCs w:val="18"/>
              </w:rPr>
            </w:pPr>
            <w:del w:id="1541" w:author="何 浩平" w:date="2024-05-20T14:06:00Z" w16du:dateUtc="2024-05-20T06:06:00Z">
              <w:r w:rsidRPr="00D12E2A" w:rsidDel="002C443B">
                <w:rPr>
                  <w:rFonts w:ascii="宋体" w:cs="宋体"/>
                  <w:sz w:val="18"/>
                  <w:szCs w:val="18"/>
                </w:rPr>
                <w:delText>B1360071</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3B90CC11" w14:textId="4278884B" w:rsidR="00D87608" w:rsidRPr="00D12E2A" w:rsidDel="002C443B" w:rsidRDefault="00D87608" w:rsidP="00F53DD9">
            <w:pPr>
              <w:spacing w:line="360" w:lineRule="auto"/>
              <w:ind w:left="20"/>
              <w:rPr>
                <w:del w:id="1542" w:author="何 浩平" w:date="2024-05-20T14:06:00Z" w16du:dateUtc="2024-05-20T06:06:00Z"/>
                <w:rFonts w:ascii="宋体" w:cs="宋体"/>
                <w:sz w:val="18"/>
                <w:szCs w:val="18"/>
              </w:rPr>
            </w:pPr>
            <w:del w:id="1543" w:author="何 浩平" w:date="2024-05-20T14:06:00Z" w16du:dateUtc="2024-05-20T06:06:00Z">
              <w:r w:rsidRPr="00D12E2A" w:rsidDel="002C443B">
                <w:rPr>
                  <w:rFonts w:ascii="宋体" w:cs="宋体" w:hint="eastAsia"/>
                  <w:sz w:val="18"/>
                  <w:szCs w:val="18"/>
                </w:rPr>
                <w:delText>道德哲学（研讨课）</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CF17953" w14:textId="2D61A85A" w:rsidR="00D87608" w:rsidRPr="00D12E2A" w:rsidDel="002C443B" w:rsidRDefault="00D87608" w:rsidP="00F53DD9">
            <w:pPr>
              <w:spacing w:line="360" w:lineRule="auto"/>
              <w:ind w:left="20"/>
              <w:jc w:val="center"/>
              <w:rPr>
                <w:del w:id="1544" w:author="何 浩平" w:date="2024-05-20T14:06:00Z" w16du:dateUtc="2024-05-20T06:06:00Z"/>
                <w:rFonts w:ascii="宋体" w:cs="宋体"/>
                <w:sz w:val="18"/>
                <w:szCs w:val="18"/>
              </w:rPr>
            </w:pPr>
            <w:del w:id="1545" w:author="何 浩平" w:date="2024-05-20T14:06:00Z" w16du:dateUtc="2024-05-20T06:06:00Z">
              <w:r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6C83421" w14:textId="6DFACD26" w:rsidR="00D87608" w:rsidRPr="00D12E2A" w:rsidDel="002C443B" w:rsidRDefault="00D87608" w:rsidP="00F53DD9">
            <w:pPr>
              <w:spacing w:line="360" w:lineRule="auto"/>
              <w:ind w:left="20"/>
              <w:jc w:val="center"/>
              <w:rPr>
                <w:del w:id="1546" w:author="何 浩平" w:date="2024-05-20T14:06:00Z" w16du:dateUtc="2024-05-20T06:06:00Z"/>
                <w:rFonts w:ascii="宋体" w:cs="宋体"/>
                <w:sz w:val="18"/>
                <w:szCs w:val="18"/>
              </w:rPr>
            </w:pPr>
            <w:del w:id="1547" w:author="何 浩平" w:date="2024-05-20T14:06:00Z" w16du:dateUtc="2024-05-20T06:06:00Z">
              <w:r w:rsidRPr="00D12E2A" w:rsidDel="002C443B">
                <w:rPr>
                  <w:rFonts w:ascii="宋体" w:cs="宋体"/>
                  <w:sz w:val="18"/>
                  <w:szCs w:val="18"/>
                </w:rPr>
                <w:delText>2</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9849AB3" w14:textId="29EFE6DC" w:rsidR="00D87608" w:rsidRPr="00D12E2A" w:rsidDel="002C443B" w:rsidRDefault="00D87608" w:rsidP="00F53DD9">
            <w:pPr>
              <w:spacing w:line="360" w:lineRule="auto"/>
              <w:ind w:left="20"/>
              <w:jc w:val="center"/>
              <w:rPr>
                <w:del w:id="1548" w:author="何 浩平" w:date="2024-05-20T14:06:00Z" w16du:dateUtc="2024-05-20T06:06:00Z"/>
                <w:rFonts w:ascii="宋体" w:cs="宋体"/>
                <w:sz w:val="18"/>
                <w:szCs w:val="18"/>
              </w:rPr>
            </w:pPr>
            <w:del w:id="1549"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F2F8E29" w14:textId="6960CBA4" w:rsidR="00D87608" w:rsidRPr="00D12E2A" w:rsidDel="002C443B" w:rsidRDefault="00D87608" w:rsidP="00F53DD9">
            <w:pPr>
              <w:spacing w:line="360" w:lineRule="auto"/>
              <w:ind w:left="20"/>
              <w:jc w:val="center"/>
              <w:rPr>
                <w:del w:id="1550" w:author="何 浩平" w:date="2024-05-20T14:06:00Z" w16du:dateUtc="2024-05-20T06:06:00Z"/>
                <w:rFonts w:ascii="宋体" w:cs="宋体"/>
                <w:sz w:val="18"/>
                <w:szCs w:val="18"/>
              </w:rPr>
            </w:pPr>
            <w:del w:id="1551"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2B0DA586" w14:textId="5D1E29A5" w:rsidTr="002C443B">
        <w:trPr>
          <w:gridAfter w:val="2"/>
          <w:wAfter w:w="1469" w:type="dxa"/>
          <w:trHeight w:val="247"/>
          <w:del w:id="1552"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B8E8B8" w14:textId="5BE456CF" w:rsidR="00D87608" w:rsidRPr="00D12E2A" w:rsidDel="002C443B" w:rsidRDefault="00D87608" w:rsidP="00F53DD9">
            <w:pPr>
              <w:spacing w:line="360" w:lineRule="auto"/>
              <w:ind w:left="20"/>
              <w:jc w:val="center"/>
              <w:rPr>
                <w:del w:id="1553" w:author="何 浩平" w:date="2024-05-20T14:06:00Z" w16du:dateUtc="2024-05-20T06:06:00Z"/>
                <w:rFonts w:ascii="宋体" w:cs="宋体"/>
                <w:sz w:val="18"/>
                <w:szCs w:val="18"/>
              </w:rPr>
            </w:pPr>
            <w:del w:id="1554" w:author="何 浩平" w:date="2024-05-20T14:06:00Z" w16du:dateUtc="2024-05-20T06:06:00Z">
              <w:r w:rsidRPr="00D12E2A" w:rsidDel="002C443B">
                <w:rPr>
                  <w:rFonts w:ascii="宋体" w:cs="宋体"/>
                  <w:sz w:val="18"/>
                  <w:szCs w:val="18"/>
                </w:rPr>
                <w:delText>B1360180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03C4B8A8" w14:textId="0BFF153B" w:rsidR="00D87608" w:rsidRPr="00D12E2A" w:rsidDel="002C443B" w:rsidRDefault="00D12E2A" w:rsidP="00F53DD9">
            <w:pPr>
              <w:spacing w:line="360" w:lineRule="auto"/>
              <w:ind w:left="20"/>
              <w:rPr>
                <w:del w:id="1555" w:author="何 浩平" w:date="2024-05-20T14:06:00Z" w16du:dateUtc="2024-05-20T06:06:00Z"/>
                <w:rFonts w:ascii="宋体" w:cs="宋体"/>
                <w:sz w:val="18"/>
                <w:szCs w:val="18"/>
              </w:rPr>
            </w:pPr>
            <w:ins w:id="1556" w:author="浩平 何" w:date="2023-06-28T22:34:00Z">
              <w:del w:id="1557" w:author="何 浩平" w:date="2024-05-20T14:06:00Z" w16du:dateUtc="2024-05-20T06:06:00Z">
                <w:r w:rsidRPr="00D12E2A" w:rsidDel="002C443B">
                  <w:rPr>
                    <w:rFonts w:ascii="宋体" w:cs="宋体" w:hint="eastAsia"/>
                    <w:sz w:val="18"/>
                    <w:szCs w:val="18"/>
                    <w:rPrChange w:id="1558" w:author="浩平 何" w:date="2023-06-28T22:36:00Z">
                      <w:rPr>
                        <w:rFonts w:ascii="宋体" w:cs="宋体" w:hint="eastAsia"/>
                        <w:color w:val="FF0000"/>
                        <w:sz w:val="18"/>
                        <w:szCs w:val="18"/>
                      </w:rPr>
                    </w:rPrChange>
                  </w:rPr>
                  <w:delText>科技哲学原著选读（双语）</w:delText>
                </w:r>
              </w:del>
            </w:ins>
            <w:del w:id="1559" w:author="何 浩平" w:date="2024-05-20T14:06:00Z" w16du:dateUtc="2024-05-20T06:06:00Z">
              <w:r w:rsidR="00D87608" w:rsidRPr="00D12E2A" w:rsidDel="002C443B">
                <w:rPr>
                  <w:rFonts w:ascii="宋体" w:cs="宋体" w:hint="eastAsia"/>
                  <w:sz w:val="18"/>
                  <w:szCs w:val="18"/>
                </w:rPr>
                <w:delText>科学哲学原著选读</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CECC865" w14:textId="27518E30" w:rsidR="00D87608" w:rsidRPr="00D12E2A" w:rsidDel="002C443B" w:rsidRDefault="00D12E2A" w:rsidP="00F53DD9">
            <w:pPr>
              <w:spacing w:line="360" w:lineRule="auto"/>
              <w:ind w:left="20"/>
              <w:jc w:val="center"/>
              <w:rPr>
                <w:del w:id="1560" w:author="何 浩平" w:date="2024-05-20T14:06:00Z" w16du:dateUtc="2024-05-20T06:06:00Z"/>
                <w:rFonts w:ascii="宋体" w:cs="宋体"/>
                <w:sz w:val="18"/>
                <w:szCs w:val="18"/>
              </w:rPr>
            </w:pPr>
            <w:ins w:id="1561" w:author="浩平 何" w:date="2023-06-28T22:34:00Z">
              <w:del w:id="1562" w:author="何 浩平" w:date="2024-05-20T14:06:00Z" w16du:dateUtc="2024-05-20T06:06:00Z">
                <w:r w:rsidRPr="00D12E2A" w:rsidDel="002C443B">
                  <w:rPr>
                    <w:rFonts w:ascii="宋体" w:cs="宋体"/>
                    <w:sz w:val="18"/>
                    <w:szCs w:val="18"/>
                  </w:rPr>
                  <w:delText>3</w:delText>
                </w:r>
              </w:del>
            </w:ins>
            <w:del w:id="1563" w:author="何 浩平" w:date="2024-05-20T14:06:00Z" w16du:dateUtc="2024-05-20T06:06:00Z">
              <w:r w:rsidR="00D87608" w:rsidRPr="00D12E2A" w:rsidDel="002C443B">
                <w:rPr>
                  <w:rFonts w:ascii="宋体" w:cs="宋体"/>
                  <w:sz w:val="18"/>
                  <w:szCs w:val="18"/>
                </w:rPr>
                <w:delText>2</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2D0897C" w14:textId="288BCF82" w:rsidR="00D87608" w:rsidRPr="00D12E2A" w:rsidDel="002C443B" w:rsidRDefault="00D12E2A" w:rsidP="00F53DD9">
            <w:pPr>
              <w:spacing w:line="360" w:lineRule="auto"/>
              <w:ind w:left="20"/>
              <w:jc w:val="center"/>
              <w:rPr>
                <w:del w:id="1564" w:author="何 浩平" w:date="2024-05-20T14:06:00Z" w16du:dateUtc="2024-05-20T06:06:00Z"/>
                <w:rFonts w:ascii="宋体" w:cs="宋体"/>
                <w:sz w:val="18"/>
                <w:szCs w:val="18"/>
              </w:rPr>
            </w:pPr>
            <w:ins w:id="1565" w:author="浩平 何" w:date="2023-06-28T22:35:00Z">
              <w:del w:id="1566" w:author="何 浩平" w:date="2024-05-20T14:06:00Z" w16du:dateUtc="2024-05-20T06:06:00Z">
                <w:r w:rsidRPr="00D12E2A" w:rsidDel="002C443B">
                  <w:rPr>
                    <w:rFonts w:ascii="宋体" w:cs="宋体"/>
                    <w:sz w:val="18"/>
                    <w:szCs w:val="18"/>
                  </w:rPr>
                  <w:delText>3</w:delText>
                </w:r>
              </w:del>
            </w:ins>
            <w:del w:id="1567" w:author="何 浩平" w:date="2024-05-20T14:06:00Z" w16du:dateUtc="2024-05-20T06:06:00Z">
              <w:r w:rsidR="00D87608" w:rsidRPr="00D12E2A" w:rsidDel="002C443B">
                <w:rPr>
                  <w:rFonts w:ascii="宋体" w:cs="宋体"/>
                  <w:sz w:val="18"/>
                  <w:szCs w:val="18"/>
                </w:rPr>
                <w:delText>4</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53715C3" w14:textId="3C367D33" w:rsidR="00D87608" w:rsidRPr="00D12E2A" w:rsidDel="002C443B" w:rsidRDefault="00D87608" w:rsidP="00F53DD9">
            <w:pPr>
              <w:spacing w:line="360" w:lineRule="auto"/>
              <w:ind w:left="20"/>
              <w:jc w:val="center"/>
              <w:rPr>
                <w:del w:id="1568" w:author="何 浩平" w:date="2024-05-20T14:06:00Z" w16du:dateUtc="2024-05-20T06:06:00Z"/>
                <w:rFonts w:ascii="宋体" w:cs="宋体"/>
                <w:sz w:val="18"/>
                <w:szCs w:val="18"/>
              </w:rPr>
            </w:pPr>
            <w:del w:id="1569"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D4AD121" w14:textId="401E1526" w:rsidR="00D87608" w:rsidRPr="00D12E2A" w:rsidDel="002C443B" w:rsidRDefault="00D87608" w:rsidP="00F53DD9">
            <w:pPr>
              <w:spacing w:line="360" w:lineRule="auto"/>
              <w:ind w:left="20"/>
              <w:jc w:val="center"/>
              <w:rPr>
                <w:del w:id="1570" w:author="何 浩平" w:date="2024-05-20T14:06:00Z" w16du:dateUtc="2024-05-20T06:06:00Z"/>
                <w:rFonts w:ascii="宋体" w:cs="宋体"/>
                <w:sz w:val="18"/>
                <w:szCs w:val="18"/>
              </w:rPr>
            </w:pPr>
            <w:del w:id="1571"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7E972AC3" w14:textId="2122D449" w:rsidTr="002C443B">
        <w:trPr>
          <w:gridAfter w:val="2"/>
          <w:wAfter w:w="1469" w:type="dxa"/>
          <w:trHeight w:val="247"/>
          <w:del w:id="1572"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93CDB0" w14:textId="3EB77AB6" w:rsidR="00D87608" w:rsidRPr="00D12E2A" w:rsidDel="002C443B" w:rsidRDefault="00D12E2A" w:rsidP="00F53DD9">
            <w:pPr>
              <w:spacing w:line="360" w:lineRule="auto"/>
              <w:ind w:left="20"/>
              <w:jc w:val="center"/>
              <w:rPr>
                <w:del w:id="1573" w:author="何 浩平" w:date="2024-05-20T14:06:00Z" w16du:dateUtc="2024-05-20T06:06:00Z"/>
                <w:rFonts w:ascii="宋体" w:cs="宋体"/>
                <w:sz w:val="18"/>
                <w:szCs w:val="18"/>
              </w:rPr>
            </w:pPr>
            <w:ins w:id="1574" w:author="浩平 何" w:date="2023-06-28T22:35:00Z">
              <w:del w:id="1575" w:author="何 浩平" w:date="2024-05-20T14:06:00Z" w16du:dateUtc="2024-05-20T06:06:00Z">
                <w:r w:rsidRPr="00D12E2A" w:rsidDel="002C443B">
                  <w:rPr>
                    <w:rFonts w:ascii="宋体" w:cs="宋体"/>
                    <w:sz w:val="18"/>
                    <w:szCs w:val="18"/>
                    <w:rPrChange w:id="1576" w:author="浩平 何" w:date="2023-06-28T22:36:00Z">
                      <w:rPr>
                        <w:rFonts w:ascii="宋体" w:cs="宋体"/>
                        <w:color w:val="FF0000"/>
                        <w:sz w:val="18"/>
                        <w:szCs w:val="18"/>
                      </w:rPr>
                    </w:rPrChange>
                  </w:rPr>
                  <w:delText>B1360400</w:delText>
                </w:r>
              </w:del>
            </w:ins>
            <w:del w:id="1577" w:author="何 浩平" w:date="2024-05-20T14:06:00Z" w16du:dateUtc="2024-05-20T06:06:00Z">
              <w:r w:rsidR="00D87608" w:rsidRPr="00D12E2A" w:rsidDel="002C443B">
                <w:rPr>
                  <w:rFonts w:ascii="宋体" w:cs="宋体"/>
                  <w:sz w:val="18"/>
                  <w:szCs w:val="18"/>
                </w:rPr>
                <w:delText>B1360200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5246A1C4" w14:textId="28400181" w:rsidR="00D87608" w:rsidRPr="00D12E2A" w:rsidDel="002C443B" w:rsidRDefault="00D87608" w:rsidP="00F53DD9">
            <w:pPr>
              <w:spacing w:line="360" w:lineRule="auto"/>
              <w:ind w:left="20"/>
              <w:rPr>
                <w:del w:id="1578" w:author="何 浩平" w:date="2024-05-20T14:06:00Z" w16du:dateUtc="2024-05-20T06:06:00Z"/>
                <w:rFonts w:ascii="宋体" w:cs="宋体"/>
                <w:sz w:val="18"/>
                <w:szCs w:val="18"/>
              </w:rPr>
            </w:pPr>
            <w:del w:id="1579" w:author="何 浩平" w:date="2024-05-20T14:06:00Z" w16du:dateUtc="2024-05-20T06:06:00Z">
              <w:r w:rsidRPr="00D12E2A" w:rsidDel="002C443B">
                <w:rPr>
                  <w:rFonts w:ascii="宋体" w:cs="宋体" w:hint="eastAsia"/>
                  <w:sz w:val="18"/>
                  <w:szCs w:val="18"/>
                </w:rPr>
                <w:delText>马克思主义哲学原著选读</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AB8CB52" w14:textId="523DBD04" w:rsidR="00D87608" w:rsidRPr="00D12E2A" w:rsidDel="002C443B" w:rsidRDefault="00D87608" w:rsidP="00F53DD9">
            <w:pPr>
              <w:spacing w:line="360" w:lineRule="auto"/>
              <w:ind w:left="20"/>
              <w:jc w:val="center"/>
              <w:rPr>
                <w:del w:id="1580" w:author="何 浩平" w:date="2024-05-20T14:06:00Z" w16du:dateUtc="2024-05-20T06:06:00Z"/>
                <w:rFonts w:ascii="宋体" w:cs="宋体"/>
                <w:sz w:val="18"/>
                <w:szCs w:val="18"/>
              </w:rPr>
            </w:pPr>
            <w:del w:id="1581" w:author="何 浩平" w:date="2024-05-20T14:06:00Z" w16du:dateUtc="2024-05-20T06:06:00Z">
              <w:r w:rsidRPr="00D12E2A" w:rsidDel="002C443B">
                <w:rPr>
                  <w:rFonts w:ascii="宋体" w:cs="宋体"/>
                  <w:sz w:val="18"/>
                  <w:szCs w:val="18"/>
                </w:rPr>
                <w:delText>3</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E5CF0F1" w14:textId="19DB263A" w:rsidR="00D87608" w:rsidRPr="00D12E2A" w:rsidDel="002C443B" w:rsidRDefault="00D87608" w:rsidP="00F53DD9">
            <w:pPr>
              <w:spacing w:line="360" w:lineRule="auto"/>
              <w:ind w:left="20"/>
              <w:jc w:val="center"/>
              <w:rPr>
                <w:del w:id="1582" w:author="何 浩平" w:date="2024-05-20T14:06:00Z" w16du:dateUtc="2024-05-20T06:06:00Z"/>
                <w:rFonts w:ascii="宋体" w:cs="宋体"/>
                <w:sz w:val="18"/>
                <w:szCs w:val="18"/>
              </w:rPr>
            </w:pPr>
            <w:del w:id="1583" w:author="何 浩平" w:date="2024-05-20T14:06:00Z" w16du:dateUtc="2024-05-20T06:06:00Z">
              <w:r w:rsidRPr="00D12E2A" w:rsidDel="002C443B">
                <w:rPr>
                  <w:rFonts w:ascii="宋体" w:cs="宋体"/>
                  <w:sz w:val="18"/>
                  <w:szCs w:val="18"/>
                </w:rPr>
                <w:delText>3</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E94139B" w14:textId="15788183" w:rsidR="00D87608" w:rsidRPr="00D12E2A" w:rsidDel="002C443B" w:rsidRDefault="00D87608" w:rsidP="00F53DD9">
            <w:pPr>
              <w:spacing w:line="360" w:lineRule="auto"/>
              <w:ind w:left="20"/>
              <w:jc w:val="center"/>
              <w:rPr>
                <w:del w:id="1584" w:author="何 浩平" w:date="2024-05-20T14:06:00Z" w16du:dateUtc="2024-05-20T06:06:00Z"/>
                <w:rFonts w:ascii="宋体" w:cs="宋体"/>
                <w:sz w:val="18"/>
                <w:szCs w:val="18"/>
              </w:rPr>
            </w:pPr>
            <w:del w:id="1585"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1C11B24" w14:textId="53F60B78" w:rsidR="00D87608" w:rsidRPr="00D12E2A" w:rsidDel="002C443B" w:rsidRDefault="00D87608" w:rsidP="00F53DD9">
            <w:pPr>
              <w:spacing w:line="360" w:lineRule="auto"/>
              <w:ind w:left="20"/>
              <w:jc w:val="center"/>
              <w:rPr>
                <w:del w:id="1586" w:author="何 浩平" w:date="2024-05-20T14:06:00Z" w16du:dateUtc="2024-05-20T06:06:00Z"/>
                <w:rFonts w:ascii="宋体" w:cs="宋体"/>
                <w:sz w:val="18"/>
                <w:szCs w:val="18"/>
              </w:rPr>
            </w:pPr>
            <w:del w:id="1587" w:author="何 浩平" w:date="2024-05-20T14:06:00Z" w16du:dateUtc="2024-05-20T06:06:00Z">
              <w:r w:rsidRPr="00D12E2A" w:rsidDel="002C443B">
                <w:rPr>
                  <w:rFonts w:ascii="宋体" w:cs="宋体" w:hint="eastAsia"/>
                  <w:sz w:val="18"/>
                  <w:szCs w:val="18"/>
                </w:rPr>
                <w:delText>必修</w:delText>
              </w:r>
            </w:del>
          </w:p>
        </w:tc>
      </w:tr>
      <w:tr w:rsidR="00D12E2A" w:rsidRPr="00D12E2A" w:rsidDel="002C443B" w14:paraId="60D8F391" w14:textId="7F2719C7" w:rsidTr="002C443B">
        <w:trPr>
          <w:gridAfter w:val="2"/>
          <w:wAfter w:w="1469" w:type="dxa"/>
          <w:trHeight w:val="247"/>
          <w:del w:id="1588"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31A599" w14:textId="5E47773E" w:rsidR="00D87608" w:rsidRPr="00D12E2A" w:rsidDel="002C443B" w:rsidRDefault="00D87608" w:rsidP="00F53DD9">
            <w:pPr>
              <w:spacing w:line="360" w:lineRule="auto"/>
              <w:ind w:left="20"/>
              <w:jc w:val="center"/>
              <w:rPr>
                <w:del w:id="1589" w:author="何 浩平" w:date="2024-05-20T14:06:00Z" w16du:dateUtc="2024-05-20T06:06:00Z"/>
                <w:rFonts w:ascii="宋体" w:cs="宋体"/>
                <w:sz w:val="18"/>
                <w:szCs w:val="18"/>
              </w:rPr>
            </w:pPr>
            <w:del w:id="1590" w:author="何 浩平" w:date="2024-05-20T14:06:00Z" w16du:dateUtc="2024-05-20T06:06:00Z">
              <w:r w:rsidRPr="00D12E2A" w:rsidDel="002C443B">
                <w:rPr>
                  <w:rFonts w:ascii="宋体" w:cs="宋体"/>
                  <w:sz w:val="18"/>
                  <w:szCs w:val="18"/>
                </w:rPr>
                <w:delText>B1360580</w:delText>
              </w:r>
            </w:del>
          </w:p>
        </w:tc>
        <w:tc>
          <w:tcPr>
            <w:tcW w:w="48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49AACC34" w14:textId="515AB795" w:rsidR="00D87608" w:rsidRPr="00D12E2A" w:rsidDel="002C443B" w:rsidRDefault="00D87608" w:rsidP="00F53DD9">
            <w:pPr>
              <w:spacing w:line="360" w:lineRule="auto"/>
              <w:ind w:left="20"/>
              <w:rPr>
                <w:del w:id="1591" w:author="何 浩平" w:date="2024-05-20T14:06:00Z" w16du:dateUtc="2024-05-20T06:06:00Z"/>
                <w:rFonts w:ascii="宋体" w:cs="宋体"/>
                <w:sz w:val="18"/>
                <w:szCs w:val="18"/>
              </w:rPr>
            </w:pPr>
            <w:del w:id="1592" w:author="何 浩平" w:date="2024-05-20T14:06:00Z" w16du:dateUtc="2024-05-20T06:06:00Z">
              <w:r w:rsidRPr="00D12E2A" w:rsidDel="002C443B">
                <w:rPr>
                  <w:rFonts w:ascii="宋体" w:cs="宋体" w:hint="eastAsia"/>
                  <w:sz w:val="18"/>
                  <w:szCs w:val="18"/>
                </w:rPr>
                <w:delText>毕业论文</w:delText>
              </w:r>
            </w:del>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868B6C4" w14:textId="105856A7" w:rsidR="00D87608" w:rsidRPr="00D12E2A" w:rsidDel="002C443B" w:rsidRDefault="00D87608" w:rsidP="00F53DD9">
            <w:pPr>
              <w:spacing w:line="360" w:lineRule="auto"/>
              <w:ind w:left="20"/>
              <w:jc w:val="center"/>
              <w:rPr>
                <w:del w:id="1593" w:author="何 浩平" w:date="2024-05-20T14:06:00Z" w16du:dateUtc="2024-05-20T06:06:00Z"/>
                <w:rFonts w:ascii="宋体" w:cs="宋体"/>
                <w:sz w:val="18"/>
                <w:szCs w:val="18"/>
              </w:rPr>
            </w:pPr>
            <w:del w:id="1594" w:author="何 浩平" w:date="2024-05-20T14:06:00Z" w16du:dateUtc="2024-05-20T06:06:00Z">
              <w:r w:rsidRPr="00D12E2A" w:rsidDel="002C443B">
                <w:rPr>
                  <w:rFonts w:ascii="宋体" w:cs="宋体"/>
                  <w:sz w:val="18"/>
                  <w:szCs w:val="18"/>
                </w:rPr>
                <w:delText>9</w:delText>
              </w:r>
            </w:del>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43848CF" w14:textId="46598AD7" w:rsidR="00D87608" w:rsidRPr="00D12E2A" w:rsidDel="002C443B" w:rsidRDefault="00D87608" w:rsidP="00F53DD9">
            <w:pPr>
              <w:spacing w:line="360" w:lineRule="auto"/>
              <w:ind w:left="20"/>
              <w:jc w:val="center"/>
              <w:rPr>
                <w:del w:id="1595" w:author="何 浩平" w:date="2024-05-20T14:06:00Z" w16du:dateUtc="2024-05-20T06:06:00Z"/>
                <w:rFonts w:ascii="宋体" w:cs="宋体"/>
                <w:sz w:val="18"/>
                <w:szCs w:val="18"/>
              </w:rPr>
            </w:pPr>
            <w:del w:id="1596" w:author="何 浩平" w:date="2024-05-20T14:06:00Z" w16du:dateUtc="2024-05-20T06:06:00Z">
              <w:r w:rsidRPr="00D12E2A" w:rsidDel="002C443B">
                <w:rPr>
                  <w:rFonts w:ascii="宋体" w:cs="宋体"/>
                  <w:sz w:val="18"/>
                  <w:szCs w:val="18"/>
                </w:rPr>
                <w:delText>(9)</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E4DEB3E" w14:textId="78795A41" w:rsidR="00D87608" w:rsidRPr="00D12E2A" w:rsidDel="002C443B" w:rsidRDefault="00D87608" w:rsidP="00F53DD9">
            <w:pPr>
              <w:spacing w:line="360" w:lineRule="auto"/>
              <w:ind w:left="20"/>
              <w:jc w:val="center"/>
              <w:rPr>
                <w:del w:id="1597" w:author="何 浩平" w:date="2024-05-20T14:06:00Z" w16du:dateUtc="2024-05-20T06:06:00Z"/>
                <w:rFonts w:ascii="宋体" w:cs="宋体"/>
                <w:sz w:val="18"/>
                <w:szCs w:val="18"/>
              </w:rPr>
            </w:pPr>
            <w:del w:id="1598" w:author="何 浩平" w:date="2024-05-20T14:06:00Z" w16du:dateUtc="2024-05-20T06:06:00Z">
              <w:r w:rsidRPr="00D12E2A" w:rsidDel="002C443B">
                <w:rPr>
                  <w:rFonts w:ascii="宋体" w:cs="宋体"/>
                  <w:sz w:val="18"/>
                  <w:szCs w:val="18"/>
                </w:rPr>
                <w:delText>-</w:delText>
              </w:r>
            </w:del>
          </w:p>
        </w:tc>
        <w:tc>
          <w:tcPr>
            <w:tcW w:w="6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E466C49" w14:textId="2786F30E" w:rsidR="00D87608" w:rsidRPr="00D12E2A" w:rsidDel="002C443B" w:rsidRDefault="00D87608" w:rsidP="00F53DD9">
            <w:pPr>
              <w:spacing w:line="360" w:lineRule="auto"/>
              <w:ind w:left="20"/>
              <w:jc w:val="center"/>
              <w:rPr>
                <w:del w:id="1599" w:author="何 浩平" w:date="2024-05-20T14:06:00Z" w16du:dateUtc="2024-05-20T06:06:00Z"/>
                <w:rFonts w:ascii="宋体" w:cs="宋体"/>
                <w:sz w:val="18"/>
                <w:szCs w:val="18"/>
              </w:rPr>
            </w:pPr>
            <w:del w:id="1600" w:author="何 浩平" w:date="2024-05-20T14:06:00Z" w16du:dateUtc="2024-05-20T06:06:00Z">
              <w:r w:rsidRPr="00D12E2A" w:rsidDel="002C443B">
                <w:rPr>
                  <w:rFonts w:ascii="宋体" w:cs="宋体" w:hint="eastAsia"/>
                  <w:sz w:val="18"/>
                  <w:szCs w:val="18"/>
                </w:rPr>
                <w:delText>必修</w:delText>
              </w:r>
            </w:del>
          </w:p>
        </w:tc>
      </w:tr>
      <w:tr w:rsidR="002C443B" w:rsidRPr="002C443B" w14:paraId="216E90C6" w14:textId="77777777" w:rsidTr="002C443B">
        <w:trPr>
          <w:trHeight w:val="494"/>
          <w:ins w:id="1601" w:author="何 浩平" w:date="2024-05-20T14:06:00Z" w16du:dateUtc="2024-05-20T06:06:00Z"/>
        </w:trPr>
        <w:tc>
          <w:tcPr>
            <w:tcW w:w="9685" w:type="dxa"/>
            <w:gridSpan w:val="17"/>
            <w:tcBorders>
              <w:top w:val="single" w:sz="4" w:space="0" w:color="FFFFFF"/>
              <w:left w:val="single" w:sz="4" w:space="0" w:color="FFFFFF"/>
              <w:bottom w:val="single" w:sz="4" w:space="0" w:color="FFFFFF"/>
              <w:right w:val="single" w:sz="4" w:space="0" w:color="FFFFFF"/>
            </w:tcBorders>
            <w:shd w:val="clear" w:color="auto" w:fill="FFFFFF"/>
            <w:vAlign w:val="center"/>
          </w:tcPr>
          <w:p w14:paraId="7B3AFFA7" w14:textId="77777777" w:rsidR="002C443B" w:rsidRPr="002C443B" w:rsidRDefault="002C443B" w:rsidP="002C443B">
            <w:pPr>
              <w:widowControl w:val="0"/>
              <w:autoSpaceDE w:val="0"/>
              <w:autoSpaceDN w:val="0"/>
              <w:adjustRightInd w:val="0"/>
              <w:spacing w:line="480" w:lineRule="exact"/>
              <w:ind w:left="20"/>
              <w:jc w:val="center"/>
              <w:rPr>
                <w:ins w:id="1602" w:author="何 浩平" w:date="2024-05-20T14:06:00Z" w16du:dateUtc="2024-05-20T06:06:00Z"/>
                <w:rFonts w:ascii="宋体" w:cs="宋体"/>
                <w:color w:val="000000"/>
                <w:sz w:val="40"/>
                <w:szCs w:val="40"/>
              </w:rPr>
            </w:pPr>
            <w:ins w:id="1603" w:author="何 浩平" w:date="2024-05-20T14:06:00Z" w16du:dateUtc="2024-05-20T06:06:00Z">
              <w:r w:rsidRPr="002C443B">
                <w:rPr>
                  <w:rFonts w:ascii="宋体" w:cs="宋体" w:hint="eastAsia"/>
                  <w:b/>
                  <w:bCs/>
                  <w:color w:val="000000"/>
                  <w:sz w:val="40"/>
                  <w:szCs w:val="40"/>
                </w:rPr>
                <w:t>东南大学</w:t>
              </w:r>
              <w:r w:rsidRPr="002C443B">
                <w:rPr>
                  <w:rFonts w:ascii="宋体" w:cs="宋体"/>
                  <w:b/>
                  <w:bCs/>
                  <w:color w:val="000000"/>
                  <w:sz w:val="40"/>
                  <w:szCs w:val="40"/>
                </w:rPr>
                <w:t>2023</w:t>
              </w:r>
              <w:r w:rsidRPr="002C443B">
                <w:rPr>
                  <w:rFonts w:ascii="宋体" w:cs="宋体" w:hint="eastAsia"/>
                  <w:b/>
                  <w:bCs/>
                  <w:color w:val="000000"/>
                  <w:sz w:val="40"/>
                  <w:szCs w:val="40"/>
                </w:rPr>
                <w:t>级哲学本科专业辅修学位培养方案</w:t>
              </w:r>
            </w:ins>
          </w:p>
        </w:tc>
      </w:tr>
      <w:tr w:rsidR="002C443B" w:rsidRPr="002C443B" w14:paraId="135DFE98" w14:textId="77777777" w:rsidTr="002C443B">
        <w:trPr>
          <w:trHeight w:val="117"/>
          <w:ins w:id="1604" w:author="何 浩平" w:date="2024-05-20T14:06:00Z" w16du:dateUtc="2024-05-20T06:06:00Z"/>
        </w:trPr>
        <w:tc>
          <w:tcPr>
            <w:tcW w:w="9685" w:type="dxa"/>
            <w:gridSpan w:val="17"/>
            <w:tcBorders>
              <w:top w:val="single" w:sz="4" w:space="0" w:color="FFFFFF"/>
              <w:left w:val="single" w:sz="4" w:space="0" w:color="FFFFFF"/>
              <w:bottom w:val="single" w:sz="4" w:space="0" w:color="FFFFFF"/>
              <w:right w:val="single" w:sz="4" w:space="0" w:color="FFFFFF"/>
            </w:tcBorders>
            <w:shd w:val="clear" w:color="auto" w:fill="FFFFFF"/>
            <w:vAlign w:val="center"/>
          </w:tcPr>
          <w:p w14:paraId="29B4AD02" w14:textId="77777777" w:rsidR="002C443B" w:rsidRPr="002C443B" w:rsidRDefault="002C443B" w:rsidP="002C443B">
            <w:pPr>
              <w:widowControl w:val="0"/>
              <w:autoSpaceDE w:val="0"/>
              <w:autoSpaceDN w:val="0"/>
              <w:adjustRightInd w:val="0"/>
              <w:rPr>
                <w:ins w:id="1605" w:author="何 浩平" w:date="2024-05-20T14:06:00Z" w16du:dateUtc="2024-05-20T06:06:00Z"/>
                <w:rFonts w:eastAsiaTheme="minorEastAsia"/>
              </w:rPr>
            </w:pPr>
          </w:p>
        </w:tc>
      </w:tr>
      <w:tr w:rsidR="002C443B" w:rsidRPr="002C443B" w14:paraId="4275C84E" w14:textId="77777777" w:rsidTr="002C443B">
        <w:trPr>
          <w:trHeight w:val="585"/>
          <w:ins w:id="1606"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FCD108" w14:textId="77777777" w:rsidR="002C443B" w:rsidRPr="002C443B" w:rsidRDefault="002C443B" w:rsidP="002C443B">
            <w:pPr>
              <w:widowControl w:val="0"/>
              <w:autoSpaceDE w:val="0"/>
              <w:autoSpaceDN w:val="0"/>
              <w:adjustRightInd w:val="0"/>
              <w:spacing w:line="216" w:lineRule="exact"/>
              <w:ind w:left="20"/>
              <w:jc w:val="center"/>
              <w:rPr>
                <w:ins w:id="1607" w:author="何 浩平" w:date="2024-05-20T14:06:00Z" w16du:dateUtc="2024-05-20T06:06:00Z"/>
                <w:rFonts w:ascii="宋体" w:cs="宋体"/>
                <w:color w:val="000000"/>
                <w:sz w:val="18"/>
                <w:szCs w:val="18"/>
              </w:rPr>
            </w:pPr>
            <w:ins w:id="1608" w:author="何 浩平" w:date="2024-05-20T14:06:00Z" w16du:dateUtc="2024-05-20T06:06:00Z">
              <w:r w:rsidRPr="002C443B">
                <w:rPr>
                  <w:rFonts w:ascii="宋体" w:cs="宋体" w:hint="eastAsia"/>
                  <w:color w:val="000000"/>
                  <w:sz w:val="18"/>
                  <w:szCs w:val="18"/>
                </w:rPr>
                <w:t>课程编号</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EBE224" w14:textId="77777777" w:rsidR="002C443B" w:rsidRPr="002C443B" w:rsidRDefault="002C443B" w:rsidP="002C443B">
            <w:pPr>
              <w:widowControl w:val="0"/>
              <w:autoSpaceDE w:val="0"/>
              <w:autoSpaceDN w:val="0"/>
              <w:adjustRightInd w:val="0"/>
              <w:spacing w:line="216" w:lineRule="exact"/>
              <w:ind w:left="20"/>
              <w:jc w:val="center"/>
              <w:rPr>
                <w:ins w:id="1609" w:author="何 浩平" w:date="2024-05-20T14:06:00Z" w16du:dateUtc="2024-05-20T06:06:00Z"/>
                <w:rFonts w:ascii="宋体" w:cs="宋体"/>
                <w:color w:val="000000"/>
                <w:sz w:val="18"/>
                <w:szCs w:val="18"/>
              </w:rPr>
            </w:pPr>
            <w:ins w:id="1610" w:author="何 浩平" w:date="2024-05-20T14:06:00Z" w16du:dateUtc="2024-05-20T06:06:00Z">
              <w:r w:rsidRPr="002C443B">
                <w:rPr>
                  <w:rFonts w:ascii="宋体" w:cs="宋体" w:hint="eastAsia"/>
                  <w:color w:val="000000"/>
                  <w:sz w:val="18"/>
                  <w:szCs w:val="18"/>
                </w:rPr>
                <w:t>课程名称</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4F6ECB" w14:textId="77777777" w:rsidR="002C443B" w:rsidRPr="002C443B" w:rsidRDefault="002C443B" w:rsidP="002C443B">
            <w:pPr>
              <w:widowControl w:val="0"/>
              <w:autoSpaceDE w:val="0"/>
              <w:autoSpaceDN w:val="0"/>
              <w:adjustRightInd w:val="0"/>
              <w:spacing w:line="216" w:lineRule="exact"/>
              <w:ind w:left="20"/>
              <w:jc w:val="center"/>
              <w:rPr>
                <w:ins w:id="1611" w:author="何 浩平" w:date="2024-05-20T14:06:00Z" w16du:dateUtc="2024-05-20T06:06:00Z"/>
                <w:rFonts w:ascii="宋体" w:cs="宋体"/>
                <w:color w:val="000000"/>
                <w:sz w:val="18"/>
                <w:szCs w:val="18"/>
              </w:rPr>
            </w:pPr>
            <w:ins w:id="1612" w:author="何 浩平" w:date="2024-05-20T14:06:00Z" w16du:dateUtc="2024-05-20T06:06:00Z">
              <w:r w:rsidRPr="002C443B">
                <w:rPr>
                  <w:rFonts w:ascii="宋体" w:cs="宋体" w:hint="eastAsia"/>
                  <w:color w:val="000000"/>
                  <w:sz w:val="18"/>
                  <w:szCs w:val="18"/>
                </w:rPr>
                <w:t>学分</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5A5B48" w14:textId="77777777" w:rsidR="002C443B" w:rsidRPr="002C443B" w:rsidRDefault="002C443B" w:rsidP="002C443B">
            <w:pPr>
              <w:widowControl w:val="0"/>
              <w:autoSpaceDE w:val="0"/>
              <w:autoSpaceDN w:val="0"/>
              <w:adjustRightInd w:val="0"/>
              <w:spacing w:line="216" w:lineRule="exact"/>
              <w:ind w:left="20"/>
              <w:jc w:val="center"/>
              <w:rPr>
                <w:ins w:id="1613" w:author="何 浩平" w:date="2024-05-20T14:06:00Z" w16du:dateUtc="2024-05-20T06:06:00Z"/>
                <w:rFonts w:ascii="宋体" w:cs="宋体"/>
                <w:color w:val="000000"/>
                <w:sz w:val="18"/>
                <w:szCs w:val="18"/>
              </w:rPr>
            </w:pPr>
            <w:ins w:id="1614" w:author="何 浩平" w:date="2024-05-20T14:06:00Z" w16du:dateUtc="2024-05-20T06:06:00Z">
              <w:r w:rsidRPr="002C443B">
                <w:rPr>
                  <w:rFonts w:ascii="宋体" w:cs="宋体" w:hint="eastAsia"/>
                  <w:color w:val="000000"/>
                  <w:sz w:val="18"/>
                  <w:szCs w:val="18"/>
                </w:rPr>
                <w:t>授课</w:t>
              </w:r>
            </w:ins>
          </w:p>
          <w:p w14:paraId="2B6CA49C" w14:textId="77777777" w:rsidR="002C443B" w:rsidRPr="002C443B" w:rsidRDefault="002C443B" w:rsidP="002C443B">
            <w:pPr>
              <w:widowControl w:val="0"/>
              <w:autoSpaceDE w:val="0"/>
              <w:autoSpaceDN w:val="0"/>
              <w:adjustRightInd w:val="0"/>
              <w:spacing w:line="216" w:lineRule="exact"/>
              <w:ind w:left="20"/>
              <w:jc w:val="center"/>
              <w:rPr>
                <w:ins w:id="1615" w:author="何 浩平" w:date="2024-05-20T14:06:00Z" w16du:dateUtc="2024-05-20T06:06:00Z"/>
                <w:rFonts w:ascii="宋体" w:cs="宋体"/>
                <w:color w:val="000000"/>
                <w:sz w:val="18"/>
                <w:szCs w:val="18"/>
              </w:rPr>
            </w:pPr>
            <w:ins w:id="1616" w:author="何 浩平" w:date="2024-05-20T14:06:00Z" w16du:dateUtc="2024-05-20T06:06:00Z">
              <w:r w:rsidRPr="002C443B">
                <w:rPr>
                  <w:rFonts w:ascii="宋体" w:cs="宋体" w:hint="eastAsia"/>
                  <w:color w:val="000000"/>
                  <w:sz w:val="18"/>
                  <w:szCs w:val="18"/>
                </w:rPr>
                <w:t>学时</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F3CB25" w14:textId="77777777" w:rsidR="002C443B" w:rsidRPr="002C443B" w:rsidRDefault="002C443B" w:rsidP="002C443B">
            <w:pPr>
              <w:widowControl w:val="0"/>
              <w:autoSpaceDE w:val="0"/>
              <w:autoSpaceDN w:val="0"/>
              <w:adjustRightInd w:val="0"/>
              <w:spacing w:line="216" w:lineRule="exact"/>
              <w:ind w:left="20"/>
              <w:jc w:val="center"/>
              <w:rPr>
                <w:ins w:id="1617" w:author="何 浩平" w:date="2024-05-20T14:06:00Z" w16du:dateUtc="2024-05-20T06:06:00Z"/>
                <w:rFonts w:ascii="宋体" w:cs="宋体"/>
                <w:color w:val="000000"/>
                <w:sz w:val="18"/>
                <w:szCs w:val="18"/>
              </w:rPr>
            </w:pPr>
            <w:ins w:id="1618" w:author="何 浩平" w:date="2024-05-20T14:06:00Z" w16du:dateUtc="2024-05-20T06:06:00Z">
              <w:r w:rsidRPr="002C443B">
                <w:rPr>
                  <w:rFonts w:ascii="宋体" w:cs="宋体" w:hint="eastAsia"/>
                  <w:color w:val="000000"/>
                  <w:sz w:val="18"/>
                  <w:szCs w:val="18"/>
                </w:rPr>
                <w:t>实验</w:t>
              </w:r>
            </w:ins>
          </w:p>
          <w:p w14:paraId="00C4EF16" w14:textId="77777777" w:rsidR="002C443B" w:rsidRPr="002C443B" w:rsidRDefault="002C443B" w:rsidP="002C443B">
            <w:pPr>
              <w:widowControl w:val="0"/>
              <w:autoSpaceDE w:val="0"/>
              <w:autoSpaceDN w:val="0"/>
              <w:adjustRightInd w:val="0"/>
              <w:spacing w:line="216" w:lineRule="exact"/>
              <w:ind w:left="20"/>
              <w:jc w:val="center"/>
              <w:rPr>
                <w:ins w:id="1619" w:author="何 浩平" w:date="2024-05-20T14:06:00Z" w16du:dateUtc="2024-05-20T06:06:00Z"/>
                <w:rFonts w:ascii="宋体" w:cs="宋体"/>
                <w:color w:val="000000"/>
                <w:sz w:val="18"/>
                <w:szCs w:val="18"/>
              </w:rPr>
            </w:pPr>
            <w:ins w:id="1620" w:author="何 浩平" w:date="2024-05-20T14:06:00Z" w16du:dateUtc="2024-05-20T06:06:00Z">
              <w:r w:rsidRPr="002C443B">
                <w:rPr>
                  <w:rFonts w:ascii="宋体" w:cs="宋体" w:hint="eastAsia"/>
                  <w:color w:val="000000"/>
                  <w:sz w:val="18"/>
                  <w:szCs w:val="18"/>
                </w:rPr>
                <w:t>学时</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14CBA7" w14:textId="77777777" w:rsidR="002C443B" w:rsidRPr="002C443B" w:rsidRDefault="002C443B" w:rsidP="002C443B">
            <w:pPr>
              <w:widowControl w:val="0"/>
              <w:autoSpaceDE w:val="0"/>
              <w:autoSpaceDN w:val="0"/>
              <w:adjustRightInd w:val="0"/>
              <w:spacing w:line="216" w:lineRule="exact"/>
              <w:ind w:left="20"/>
              <w:jc w:val="center"/>
              <w:rPr>
                <w:ins w:id="1621" w:author="何 浩平" w:date="2024-05-20T14:06:00Z" w16du:dateUtc="2024-05-20T06:06:00Z"/>
                <w:rFonts w:ascii="宋体" w:cs="宋体"/>
                <w:color w:val="000000"/>
                <w:sz w:val="18"/>
                <w:szCs w:val="18"/>
              </w:rPr>
            </w:pPr>
            <w:ins w:id="1622" w:author="何 浩平" w:date="2024-05-20T14:06:00Z" w16du:dateUtc="2024-05-20T06:06:00Z">
              <w:r w:rsidRPr="002C443B">
                <w:rPr>
                  <w:rFonts w:ascii="宋体" w:cs="宋体" w:hint="eastAsia"/>
                  <w:color w:val="000000"/>
                  <w:sz w:val="18"/>
                  <w:szCs w:val="18"/>
                </w:rPr>
                <w:t>讨论</w:t>
              </w:r>
            </w:ins>
          </w:p>
          <w:p w14:paraId="1ED59A09" w14:textId="77777777" w:rsidR="002C443B" w:rsidRPr="002C443B" w:rsidRDefault="002C443B" w:rsidP="002C443B">
            <w:pPr>
              <w:widowControl w:val="0"/>
              <w:autoSpaceDE w:val="0"/>
              <w:autoSpaceDN w:val="0"/>
              <w:adjustRightInd w:val="0"/>
              <w:spacing w:line="216" w:lineRule="exact"/>
              <w:ind w:left="20"/>
              <w:jc w:val="center"/>
              <w:rPr>
                <w:ins w:id="1623" w:author="何 浩平" w:date="2024-05-20T14:06:00Z" w16du:dateUtc="2024-05-20T06:06:00Z"/>
                <w:rFonts w:ascii="宋体" w:cs="宋体"/>
                <w:color w:val="000000"/>
                <w:sz w:val="18"/>
                <w:szCs w:val="18"/>
              </w:rPr>
            </w:pPr>
            <w:ins w:id="1624" w:author="何 浩平" w:date="2024-05-20T14:06:00Z" w16du:dateUtc="2024-05-20T06:06:00Z">
              <w:r w:rsidRPr="002C443B">
                <w:rPr>
                  <w:rFonts w:ascii="宋体" w:cs="宋体" w:hint="eastAsia"/>
                  <w:color w:val="000000"/>
                  <w:sz w:val="18"/>
                  <w:szCs w:val="18"/>
                </w:rPr>
                <w:t>学时</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382FFD6" w14:textId="77777777" w:rsidR="002C443B" w:rsidRPr="002C443B" w:rsidRDefault="002C443B" w:rsidP="002C443B">
            <w:pPr>
              <w:widowControl w:val="0"/>
              <w:autoSpaceDE w:val="0"/>
              <w:autoSpaceDN w:val="0"/>
              <w:adjustRightInd w:val="0"/>
              <w:spacing w:line="216" w:lineRule="exact"/>
              <w:ind w:left="20"/>
              <w:jc w:val="center"/>
              <w:rPr>
                <w:ins w:id="1625" w:author="何 浩平" w:date="2024-05-20T14:06:00Z" w16du:dateUtc="2024-05-20T06:06:00Z"/>
                <w:rFonts w:ascii="宋体" w:cs="宋体"/>
                <w:color w:val="000000"/>
                <w:sz w:val="18"/>
                <w:szCs w:val="18"/>
              </w:rPr>
            </w:pPr>
            <w:ins w:id="1626" w:author="何 浩平" w:date="2024-05-20T14:06:00Z" w16du:dateUtc="2024-05-20T06:06:00Z">
              <w:r w:rsidRPr="002C443B">
                <w:rPr>
                  <w:rFonts w:ascii="宋体" w:cs="宋体" w:hint="eastAsia"/>
                  <w:color w:val="000000"/>
                  <w:sz w:val="18"/>
                  <w:szCs w:val="18"/>
                </w:rPr>
                <w:t>课外</w:t>
              </w:r>
            </w:ins>
          </w:p>
          <w:p w14:paraId="539D652F" w14:textId="77777777" w:rsidR="002C443B" w:rsidRPr="002C443B" w:rsidRDefault="002C443B" w:rsidP="002C443B">
            <w:pPr>
              <w:widowControl w:val="0"/>
              <w:autoSpaceDE w:val="0"/>
              <w:autoSpaceDN w:val="0"/>
              <w:adjustRightInd w:val="0"/>
              <w:spacing w:line="216" w:lineRule="exact"/>
              <w:ind w:left="20"/>
              <w:jc w:val="center"/>
              <w:rPr>
                <w:ins w:id="1627" w:author="何 浩平" w:date="2024-05-20T14:06:00Z" w16du:dateUtc="2024-05-20T06:06:00Z"/>
                <w:rFonts w:ascii="宋体" w:cs="宋体"/>
                <w:color w:val="000000"/>
                <w:sz w:val="18"/>
                <w:szCs w:val="18"/>
              </w:rPr>
            </w:pPr>
            <w:ins w:id="1628" w:author="何 浩平" w:date="2024-05-20T14:06:00Z" w16du:dateUtc="2024-05-20T06:06:00Z">
              <w:r w:rsidRPr="002C443B">
                <w:rPr>
                  <w:rFonts w:ascii="宋体" w:cs="宋体" w:hint="eastAsia"/>
                  <w:color w:val="000000"/>
                  <w:sz w:val="18"/>
                  <w:szCs w:val="18"/>
                </w:rPr>
                <w:t>学时</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83F9341" w14:textId="77777777" w:rsidR="002C443B" w:rsidRPr="002C443B" w:rsidRDefault="002C443B" w:rsidP="002C443B">
            <w:pPr>
              <w:widowControl w:val="0"/>
              <w:autoSpaceDE w:val="0"/>
              <w:autoSpaceDN w:val="0"/>
              <w:adjustRightInd w:val="0"/>
              <w:spacing w:line="216" w:lineRule="exact"/>
              <w:ind w:left="20"/>
              <w:jc w:val="center"/>
              <w:rPr>
                <w:ins w:id="1629" w:author="何 浩平" w:date="2024-05-20T14:06:00Z" w16du:dateUtc="2024-05-20T06:06:00Z"/>
                <w:rFonts w:ascii="宋体" w:cs="宋体"/>
                <w:color w:val="000000"/>
                <w:sz w:val="18"/>
                <w:szCs w:val="18"/>
              </w:rPr>
            </w:pPr>
            <w:ins w:id="1630" w:author="何 浩平" w:date="2024-05-20T14:06:00Z" w16du:dateUtc="2024-05-20T06:06:00Z">
              <w:r w:rsidRPr="002C443B">
                <w:rPr>
                  <w:rFonts w:ascii="宋体" w:cs="宋体" w:hint="eastAsia"/>
                  <w:color w:val="000000"/>
                  <w:sz w:val="18"/>
                  <w:szCs w:val="18"/>
                </w:rPr>
                <w:t>周学时</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A00F83C" w14:textId="77777777" w:rsidR="002C443B" w:rsidRPr="002C443B" w:rsidRDefault="002C443B" w:rsidP="002C443B">
            <w:pPr>
              <w:widowControl w:val="0"/>
              <w:autoSpaceDE w:val="0"/>
              <w:autoSpaceDN w:val="0"/>
              <w:adjustRightInd w:val="0"/>
              <w:spacing w:line="216" w:lineRule="exact"/>
              <w:ind w:left="20"/>
              <w:jc w:val="center"/>
              <w:rPr>
                <w:ins w:id="1631" w:author="何 浩平" w:date="2024-05-20T14:06:00Z" w16du:dateUtc="2024-05-20T06:06:00Z"/>
                <w:rFonts w:ascii="宋体" w:cs="宋体"/>
                <w:color w:val="000000"/>
                <w:sz w:val="18"/>
                <w:szCs w:val="18"/>
              </w:rPr>
            </w:pPr>
            <w:ins w:id="1632" w:author="何 浩平" w:date="2024-05-20T14:06:00Z" w16du:dateUtc="2024-05-20T06:06:00Z">
              <w:r w:rsidRPr="002C443B">
                <w:rPr>
                  <w:rFonts w:ascii="宋体" w:cs="宋体" w:hint="eastAsia"/>
                  <w:color w:val="000000"/>
                  <w:sz w:val="18"/>
                  <w:szCs w:val="18"/>
                </w:rPr>
                <w:t>授课</w:t>
              </w:r>
            </w:ins>
          </w:p>
          <w:p w14:paraId="323FE48C" w14:textId="77777777" w:rsidR="002C443B" w:rsidRPr="002C443B" w:rsidRDefault="002C443B" w:rsidP="002C443B">
            <w:pPr>
              <w:widowControl w:val="0"/>
              <w:autoSpaceDE w:val="0"/>
              <w:autoSpaceDN w:val="0"/>
              <w:adjustRightInd w:val="0"/>
              <w:spacing w:line="216" w:lineRule="exact"/>
              <w:ind w:left="20"/>
              <w:jc w:val="center"/>
              <w:rPr>
                <w:ins w:id="1633" w:author="何 浩平" w:date="2024-05-20T14:06:00Z" w16du:dateUtc="2024-05-20T06:06:00Z"/>
                <w:rFonts w:ascii="宋体" w:cs="宋体"/>
                <w:color w:val="000000"/>
                <w:sz w:val="18"/>
                <w:szCs w:val="18"/>
              </w:rPr>
            </w:pPr>
            <w:ins w:id="1634" w:author="何 浩平" w:date="2024-05-20T14:06:00Z" w16du:dateUtc="2024-05-20T06:06:00Z">
              <w:r w:rsidRPr="002C443B">
                <w:rPr>
                  <w:rFonts w:ascii="宋体" w:cs="宋体" w:hint="eastAsia"/>
                  <w:color w:val="000000"/>
                  <w:sz w:val="18"/>
                  <w:szCs w:val="18"/>
                </w:rPr>
                <w:t>学年</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82FA507" w14:textId="77777777" w:rsidR="002C443B" w:rsidRPr="002C443B" w:rsidRDefault="002C443B" w:rsidP="002C443B">
            <w:pPr>
              <w:widowControl w:val="0"/>
              <w:autoSpaceDE w:val="0"/>
              <w:autoSpaceDN w:val="0"/>
              <w:adjustRightInd w:val="0"/>
              <w:spacing w:line="216" w:lineRule="exact"/>
              <w:ind w:left="20"/>
              <w:jc w:val="center"/>
              <w:rPr>
                <w:ins w:id="1635" w:author="何 浩平" w:date="2024-05-20T14:06:00Z" w16du:dateUtc="2024-05-20T06:06:00Z"/>
                <w:rFonts w:ascii="宋体" w:cs="宋体"/>
                <w:color w:val="000000"/>
                <w:sz w:val="18"/>
                <w:szCs w:val="18"/>
              </w:rPr>
            </w:pPr>
            <w:ins w:id="1636" w:author="何 浩平" w:date="2024-05-20T14:06:00Z" w16du:dateUtc="2024-05-20T06:06:00Z">
              <w:r w:rsidRPr="002C443B">
                <w:rPr>
                  <w:rFonts w:ascii="宋体" w:cs="宋体" w:hint="eastAsia"/>
                  <w:color w:val="000000"/>
                  <w:sz w:val="18"/>
                  <w:szCs w:val="18"/>
                </w:rPr>
                <w:t>授课</w:t>
              </w:r>
            </w:ins>
          </w:p>
          <w:p w14:paraId="36DAD309" w14:textId="77777777" w:rsidR="002C443B" w:rsidRPr="002C443B" w:rsidRDefault="002C443B" w:rsidP="002C443B">
            <w:pPr>
              <w:widowControl w:val="0"/>
              <w:autoSpaceDE w:val="0"/>
              <w:autoSpaceDN w:val="0"/>
              <w:adjustRightInd w:val="0"/>
              <w:spacing w:line="216" w:lineRule="exact"/>
              <w:ind w:left="20"/>
              <w:jc w:val="center"/>
              <w:rPr>
                <w:ins w:id="1637" w:author="何 浩平" w:date="2024-05-20T14:06:00Z" w16du:dateUtc="2024-05-20T06:06:00Z"/>
                <w:rFonts w:ascii="宋体" w:cs="宋体"/>
                <w:color w:val="000000"/>
                <w:sz w:val="18"/>
                <w:szCs w:val="18"/>
              </w:rPr>
            </w:pPr>
            <w:ins w:id="1638" w:author="何 浩平" w:date="2024-05-20T14:06:00Z" w16du:dateUtc="2024-05-20T06:06:00Z">
              <w:r w:rsidRPr="002C443B">
                <w:rPr>
                  <w:rFonts w:ascii="宋体" w:cs="宋体" w:hint="eastAsia"/>
                  <w:color w:val="000000"/>
                  <w:sz w:val="18"/>
                  <w:szCs w:val="18"/>
                </w:rPr>
                <w:t>学期</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3DEE3C7" w14:textId="77777777" w:rsidR="002C443B" w:rsidRPr="002C443B" w:rsidRDefault="002C443B" w:rsidP="002C443B">
            <w:pPr>
              <w:widowControl w:val="0"/>
              <w:autoSpaceDE w:val="0"/>
              <w:autoSpaceDN w:val="0"/>
              <w:adjustRightInd w:val="0"/>
              <w:spacing w:line="216" w:lineRule="exact"/>
              <w:ind w:left="20"/>
              <w:jc w:val="center"/>
              <w:rPr>
                <w:ins w:id="1639" w:author="何 浩平" w:date="2024-05-20T14:06:00Z" w16du:dateUtc="2024-05-20T06:06:00Z"/>
                <w:rFonts w:ascii="宋体" w:cs="宋体"/>
                <w:color w:val="000000"/>
                <w:sz w:val="18"/>
                <w:szCs w:val="18"/>
              </w:rPr>
            </w:pPr>
            <w:ins w:id="1640" w:author="何 浩平" w:date="2024-05-20T14:06:00Z" w16du:dateUtc="2024-05-20T06:06:00Z">
              <w:r w:rsidRPr="002C443B">
                <w:rPr>
                  <w:rFonts w:ascii="宋体" w:cs="宋体" w:hint="eastAsia"/>
                  <w:color w:val="000000"/>
                  <w:sz w:val="18"/>
                  <w:szCs w:val="18"/>
                </w:rPr>
                <w:t>考核</w:t>
              </w:r>
            </w:ins>
          </w:p>
          <w:p w14:paraId="18D5052A" w14:textId="77777777" w:rsidR="002C443B" w:rsidRPr="002C443B" w:rsidRDefault="002C443B" w:rsidP="002C443B">
            <w:pPr>
              <w:widowControl w:val="0"/>
              <w:autoSpaceDE w:val="0"/>
              <w:autoSpaceDN w:val="0"/>
              <w:adjustRightInd w:val="0"/>
              <w:spacing w:line="216" w:lineRule="exact"/>
              <w:ind w:left="20"/>
              <w:jc w:val="center"/>
              <w:rPr>
                <w:ins w:id="1641" w:author="何 浩平" w:date="2024-05-20T14:06:00Z" w16du:dateUtc="2024-05-20T06:06:00Z"/>
                <w:rFonts w:ascii="宋体" w:cs="宋体"/>
                <w:color w:val="000000"/>
                <w:sz w:val="18"/>
                <w:szCs w:val="18"/>
              </w:rPr>
            </w:pPr>
            <w:ins w:id="1642" w:author="何 浩平" w:date="2024-05-20T14:06:00Z" w16du:dateUtc="2024-05-20T06:06:00Z">
              <w:r w:rsidRPr="002C443B">
                <w:rPr>
                  <w:rFonts w:ascii="宋体" w:cs="宋体" w:hint="eastAsia"/>
                  <w:color w:val="000000"/>
                  <w:sz w:val="18"/>
                  <w:szCs w:val="18"/>
                </w:rPr>
                <w:t>类型</w:t>
              </w:r>
            </w:ins>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33D4C1" w14:textId="77777777" w:rsidR="002C443B" w:rsidRPr="002C443B" w:rsidRDefault="002C443B" w:rsidP="002C443B">
            <w:pPr>
              <w:widowControl w:val="0"/>
              <w:autoSpaceDE w:val="0"/>
              <w:autoSpaceDN w:val="0"/>
              <w:adjustRightInd w:val="0"/>
              <w:spacing w:line="216" w:lineRule="exact"/>
              <w:ind w:left="20"/>
              <w:jc w:val="center"/>
              <w:rPr>
                <w:ins w:id="1643" w:author="何 浩平" w:date="2024-05-20T14:06:00Z" w16du:dateUtc="2024-05-20T06:06:00Z"/>
                <w:rFonts w:ascii="宋体" w:cs="宋体"/>
                <w:color w:val="000000"/>
                <w:sz w:val="18"/>
                <w:szCs w:val="18"/>
              </w:rPr>
            </w:pPr>
            <w:ins w:id="1644" w:author="何 浩平" w:date="2024-05-20T14:06:00Z" w16du:dateUtc="2024-05-20T06:06:00Z">
              <w:r w:rsidRPr="002C443B">
                <w:rPr>
                  <w:rFonts w:ascii="宋体" w:cs="宋体" w:hint="eastAsia"/>
                  <w:color w:val="000000"/>
                  <w:sz w:val="18"/>
                  <w:szCs w:val="18"/>
                </w:rPr>
                <w:t>备注</w:t>
              </w:r>
            </w:ins>
          </w:p>
        </w:tc>
      </w:tr>
      <w:tr w:rsidR="002C443B" w:rsidRPr="002C443B" w14:paraId="5247CC92" w14:textId="77777777" w:rsidTr="002C443B">
        <w:trPr>
          <w:trHeight w:val="247"/>
          <w:ins w:id="1645"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922A29" w14:textId="77777777" w:rsidR="002C443B" w:rsidRPr="002C443B" w:rsidRDefault="002C443B" w:rsidP="002C443B">
            <w:pPr>
              <w:widowControl w:val="0"/>
              <w:autoSpaceDE w:val="0"/>
              <w:autoSpaceDN w:val="0"/>
              <w:adjustRightInd w:val="0"/>
              <w:spacing w:line="216" w:lineRule="exact"/>
              <w:ind w:left="20"/>
              <w:jc w:val="center"/>
              <w:rPr>
                <w:ins w:id="1646" w:author="何 浩平" w:date="2024-05-20T14:06:00Z" w16du:dateUtc="2024-05-20T06:06:00Z"/>
                <w:rFonts w:ascii="宋体" w:cs="宋体"/>
                <w:color w:val="000000"/>
                <w:sz w:val="18"/>
                <w:szCs w:val="18"/>
              </w:rPr>
            </w:pPr>
            <w:ins w:id="1647" w:author="何 浩平" w:date="2024-05-20T14:06:00Z" w16du:dateUtc="2024-05-20T06:06:00Z">
              <w:r w:rsidRPr="002C443B">
                <w:rPr>
                  <w:rFonts w:ascii="宋体" w:cs="宋体"/>
                  <w:color w:val="000000"/>
                  <w:sz w:val="18"/>
                  <w:szCs w:val="18"/>
                </w:rPr>
                <w:t>B1360042</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6827DB" w14:textId="77777777" w:rsidR="002C443B" w:rsidRPr="002C443B" w:rsidRDefault="002C443B" w:rsidP="002C443B">
            <w:pPr>
              <w:widowControl w:val="0"/>
              <w:autoSpaceDE w:val="0"/>
              <w:autoSpaceDN w:val="0"/>
              <w:adjustRightInd w:val="0"/>
              <w:spacing w:line="216" w:lineRule="exact"/>
              <w:ind w:left="20"/>
              <w:rPr>
                <w:ins w:id="1648" w:author="何 浩平" w:date="2024-05-20T14:06:00Z" w16du:dateUtc="2024-05-20T06:06:00Z"/>
                <w:rFonts w:ascii="宋体" w:cs="宋体"/>
                <w:color w:val="000000"/>
                <w:sz w:val="18"/>
                <w:szCs w:val="18"/>
              </w:rPr>
            </w:pPr>
            <w:ins w:id="1649" w:author="何 浩平" w:date="2024-05-20T14:06:00Z" w16du:dateUtc="2024-05-20T06:06:00Z">
              <w:r w:rsidRPr="002C443B">
                <w:rPr>
                  <w:rFonts w:ascii="宋体" w:cs="宋体" w:hint="eastAsia"/>
                  <w:color w:val="000000"/>
                  <w:sz w:val="18"/>
                  <w:szCs w:val="18"/>
                </w:rPr>
                <w:t>西方哲学史</w:t>
              </w:r>
              <w:r w:rsidRPr="002C443B">
                <w:rPr>
                  <w:rFonts w:ascii="宋体" w:cs="宋体"/>
                  <w:color w:val="000000"/>
                  <w:sz w:val="18"/>
                  <w:szCs w:val="18"/>
                </w:rPr>
                <w:t>(I)</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CDE8E8" w14:textId="77777777" w:rsidR="002C443B" w:rsidRPr="002C443B" w:rsidRDefault="002C443B" w:rsidP="002C443B">
            <w:pPr>
              <w:widowControl w:val="0"/>
              <w:autoSpaceDE w:val="0"/>
              <w:autoSpaceDN w:val="0"/>
              <w:adjustRightInd w:val="0"/>
              <w:spacing w:line="216" w:lineRule="exact"/>
              <w:ind w:left="20"/>
              <w:jc w:val="center"/>
              <w:rPr>
                <w:ins w:id="1650" w:author="何 浩平" w:date="2024-05-20T14:06:00Z" w16du:dateUtc="2024-05-20T06:06:00Z"/>
                <w:rFonts w:ascii="宋体" w:cs="宋体"/>
                <w:color w:val="000000"/>
                <w:sz w:val="18"/>
                <w:szCs w:val="18"/>
              </w:rPr>
            </w:pPr>
            <w:ins w:id="1651"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6CD8EF" w14:textId="77777777" w:rsidR="002C443B" w:rsidRPr="002C443B" w:rsidRDefault="002C443B" w:rsidP="002C443B">
            <w:pPr>
              <w:widowControl w:val="0"/>
              <w:autoSpaceDE w:val="0"/>
              <w:autoSpaceDN w:val="0"/>
              <w:adjustRightInd w:val="0"/>
              <w:spacing w:line="216" w:lineRule="exact"/>
              <w:ind w:left="20"/>
              <w:jc w:val="center"/>
              <w:rPr>
                <w:ins w:id="1652" w:author="何 浩平" w:date="2024-05-20T14:06:00Z" w16du:dateUtc="2024-05-20T06:06:00Z"/>
                <w:rFonts w:ascii="宋体" w:cs="宋体"/>
                <w:color w:val="000000"/>
                <w:sz w:val="18"/>
                <w:szCs w:val="18"/>
              </w:rPr>
            </w:pPr>
            <w:ins w:id="1653" w:author="何 浩平" w:date="2024-05-20T14:06:00Z" w16du:dateUtc="2024-05-20T06:06:00Z">
              <w:r w:rsidRPr="002C443B">
                <w:rPr>
                  <w:rFonts w:ascii="宋体" w:cs="宋体"/>
                  <w:color w:val="000000"/>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CB1BB1" w14:textId="77777777" w:rsidR="002C443B" w:rsidRPr="002C443B" w:rsidRDefault="002C443B" w:rsidP="002C443B">
            <w:pPr>
              <w:widowControl w:val="0"/>
              <w:autoSpaceDE w:val="0"/>
              <w:autoSpaceDN w:val="0"/>
              <w:adjustRightInd w:val="0"/>
              <w:spacing w:line="216" w:lineRule="exact"/>
              <w:ind w:left="20"/>
              <w:jc w:val="center"/>
              <w:rPr>
                <w:ins w:id="1654" w:author="何 浩平" w:date="2024-05-20T14:06:00Z" w16du:dateUtc="2024-05-20T06:06:00Z"/>
                <w:rFonts w:ascii="宋体" w:cs="宋体"/>
                <w:color w:val="000000"/>
                <w:sz w:val="18"/>
                <w:szCs w:val="18"/>
              </w:rPr>
            </w:pPr>
            <w:ins w:id="1655"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F25176" w14:textId="77777777" w:rsidR="002C443B" w:rsidRPr="002C443B" w:rsidRDefault="002C443B" w:rsidP="002C443B">
            <w:pPr>
              <w:widowControl w:val="0"/>
              <w:autoSpaceDE w:val="0"/>
              <w:autoSpaceDN w:val="0"/>
              <w:adjustRightInd w:val="0"/>
              <w:spacing w:line="216" w:lineRule="exact"/>
              <w:ind w:left="20"/>
              <w:jc w:val="center"/>
              <w:rPr>
                <w:ins w:id="1656" w:author="何 浩平" w:date="2024-05-20T14:06:00Z" w16du:dateUtc="2024-05-20T06:06:00Z"/>
                <w:rFonts w:ascii="宋体" w:cs="宋体"/>
                <w:color w:val="000000"/>
                <w:sz w:val="18"/>
                <w:szCs w:val="18"/>
              </w:rPr>
            </w:pPr>
            <w:ins w:id="1657"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82BCE85" w14:textId="77777777" w:rsidR="002C443B" w:rsidRPr="002C443B" w:rsidRDefault="002C443B" w:rsidP="002C443B">
            <w:pPr>
              <w:widowControl w:val="0"/>
              <w:autoSpaceDE w:val="0"/>
              <w:autoSpaceDN w:val="0"/>
              <w:adjustRightInd w:val="0"/>
              <w:spacing w:line="216" w:lineRule="exact"/>
              <w:ind w:left="20"/>
              <w:jc w:val="center"/>
              <w:rPr>
                <w:ins w:id="1658" w:author="何 浩平" w:date="2024-05-20T14:06:00Z" w16du:dateUtc="2024-05-20T06:06:00Z"/>
                <w:rFonts w:ascii="宋体" w:cs="宋体"/>
                <w:color w:val="000000"/>
                <w:sz w:val="18"/>
                <w:szCs w:val="18"/>
              </w:rPr>
            </w:pPr>
            <w:ins w:id="1659"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39E9611" w14:textId="77777777" w:rsidR="002C443B" w:rsidRPr="002C443B" w:rsidRDefault="002C443B" w:rsidP="002C443B">
            <w:pPr>
              <w:widowControl w:val="0"/>
              <w:autoSpaceDE w:val="0"/>
              <w:autoSpaceDN w:val="0"/>
              <w:adjustRightInd w:val="0"/>
              <w:spacing w:line="216" w:lineRule="exact"/>
              <w:ind w:left="20"/>
              <w:jc w:val="center"/>
              <w:rPr>
                <w:ins w:id="1660" w:author="何 浩平" w:date="2024-05-20T14:06:00Z" w16du:dateUtc="2024-05-20T06:06:00Z"/>
                <w:rFonts w:ascii="宋体" w:cs="宋体"/>
                <w:color w:val="000000"/>
                <w:sz w:val="18"/>
                <w:szCs w:val="18"/>
              </w:rPr>
            </w:pPr>
            <w:ins w:id="1661"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5EFDB2D" w14:textId="77777777" w:rsidR="002C443B" w:rsidRPr="002C443B" w:rsidRDefault="002C443B" w:rsidP="002C443B">
            <w:pPr>
              <w:widowControl w:val="0"/>
              <w:autoSpaceDE w:val="0"/>
              <w:autoSpaceDN w:val="0"/>
              <w:adjustRightInd w:val="0"/>
              <w:spacing w:line="216" w:lineRule="exact"/>
              <w:ind w:left="20"/>
              <w:jc w:val="center"/>
              <w:rPr>
                <w:ins w:id="1662" w:author="何 浩平" w:date="2024-05-20T14:06:00Z" w16du:dateUtc="2024-05-20T06:06:00Z"/>
                <w:rFonts w:ascii="宋体" w:cs="宋体"/>
                <w:color w:val="000000"/>
                <w:sz w:val="18"/>
                <w:szCs w:val="18"/>
              </w:rPr>
            </w:pPr>
            <w:ins w:id="1663" w:author="何 浩平" w:date="2024-05-20T14:06:00Z" w16du:dateUtc="2024-05-20T06:06:00Z">
              <w:r w:rsidRPr="002C443B">
                <w:rPr>
                  <w:rFonts w:ascii="宋体" w:cs="宋体" w:hint="eastAsia"/>
                  <w:color w:val="000000"/>
                  <w:sz w:val="18"/>
                  <w:szCs w:val="18"/>
                </w:rPr>
                <w:t>二</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DB80E62" w14:textId="77777777" w:rsidR="002C443B" w:rsidRPr="002C443B" w:rsidRDefault="002C443B" w:rsidP="002C443B">
            <w:pPr>
              <w:widowControl w:val="0"/>
              <w:autoSpaceDE w:val="0"/>
              <w:autoSpaceDN w:val="0"/>
              <w:adjustRightInd w:val="0"/>
              <w:spacing w:line="216" w:lineRule="exact"/>
              <w:ind w:left="20"/>
              <w:jc w:val="center"/>
              <w:rPr>
                <w:ins w:id="1664" w:author="何 浩平" w:date="2024-05-20T14:06:00Z" w16du:dateUtc="2024-05-20T06:06:00Z"/>
                <w:rFonts w:ascii="宋体" w:cs="宋体"/>
                <w:color w:val="000000"/>
                <w:sz w:val="18"/>
                <w:szCs w:val="18"/>
              </w:rPr>
            </w:pPr>
            <w:ins w:id="1665" w:author="何 浩平" w:date="2024-05-20T14:06:00Z" w16du:dateUtc="2024-05-20T06:06:00Z">
              <w:r w:rsidRPr="002C443B">
                <w:rPr>
                  <w:rFonts w:ascii="宋体" w:cs="宋体"/>
                  <w:color w:val="000000"/>
                  <w:sz w:val="18"/>
                  <w:szCs w:val="18"/>
                </w:rPr>
                <w:t>2</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90CB8EA" w14:textId="77777777" w:rsidR="002C443B" w:rsidRPr="002C443B" w:rsidRDefault="002C443B" w:rsidP="002C443B">
            <w:pPr>
              <w:widowControl w:val="0"/>
              <w:autoSpaceDE w:val="0"/>
              <w:autoSpaceDN w:val="0"/>
              <w:adjustRightInd w:val="0"/>
              <w:spacing w:line="216" w:lineRule="exact"/>
              <w:ind w:left="20"/>
              <w:jc w:val="center"/>
              <w:rPr>
                <w:ins w:id="1666" w:author="何 浩平" w:date="2024-05-20T14:06:00Z" w16du:dateUtc="2024-05-20T06:06:00Z"/>
                <w:rFonts w:ascii="宋体" w:cs="宋体"/>
                <w:color w:val="000000"/>
                <w:sz w:val="18"/>
                <w:szCs w:val="18"/>
              </w:rPr>
            </w:pPr>
            <w:ins w:id="1667" w:author="何 浩平" w:date="2024-05-20T14:06:00Z" w16du:dateUtc="2024-05-20T06:06:00Z">
              <w:r w:rsidRPr="002C443B">
                <w:rPr>
                  <w:rFonts w:ascii="宋体" w:cs="宋体"/>
                  <w:color w:val="000000"/>
                  <w:sz w:val="18"/>
                  <w:szCs w:val="18"/>
                </w:rPr>
                <w:t>+</w:t>
              </w:r>
            </w:ins>
          </w:p>
        </w:tc>
        <w:tc>
          <w:tcPr>
            <w:tcW w:w="104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81ED7C0" w14:textId="77777777" w:rsidR="002C443B" w:rsidRPr="002C443B" w:rsidRDefault="002C443B" w:rsidP="002C443B">
            <w:pPr>
              <w:widowControl w:val="0"/>
              <w:autoSpaceDE w:val="0"/>
              <w:autoSpaceDN w:val="0"/>
              <w:adjustRightInd w:val="0"/>
              <w:jc w:val="center"/>
              <w:rPr>
                <w:ins w:id="1668" w:author="何 浩平" w:date="2024-05-20T14:06:00Z" w16du:dateUtc="2024-05-20T06:06:00Z"/>
                <w:rFonts w:eastAsiaTheme="minorEastAsia"/>
              </w:rPr>
            </w:pPr>
          </w:p>
        </w:tc>
      </w:tr>
      <w:tr w:rsidR="002C443B" w:rsidRPr="002C443B" w14:paraId="40FA26D8" w14:textId="77777777" w:rsidTr="002C443B">
        <w:trPr>
          <w:trHeight w:val="247"/>
          <w:ins w:id="1669"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7FE591" w14:textId="77777777" w:rsidR="002C443B" w:rsidRPr="002C443B" w:rsidRDefault="002C443B" w:rsidP="002C443B">
            <w:pPr>
              <w:widowControl w:val="0"/>
              <w:autoSpaceDE w:val="0"/>
              <w:autoSpaceDN w:val="0"/>
              <w:adjustRightInd w:val="0"/>
              <w:spacing w:line="216" w:lineRule="exact"/>
              <w:ind w:left="20"/>
              <w:jc w:val="center"/>
              <w:rPr>
                <w:ins w:id="1670" w:author="何 浩平" w:date="2024-05-20T14:06:00Z" w16du:dateUtc="2024-05-20T06:06:00Z"/>
                <w:rFonts w:ascii="宋体" w:cs="宋体"/>
                <w:color w:val="000000"/>
                <w:sz w:val="18"/>
                <w:szCs w:val="18"/>
              </w:rPr>
            </w:pPr>
            <w:ins w:id="1671" w:author="何 浩平" w:date="2024-05-20T14:06:00Z" w16du:dateUtc="2024-05-20T06:06:00Z">
              <w:r w:rsidRPr="002C443B">
                <w:rPr>
                  <w:rFonts w:ascii="宋体" w:cs="宋体"/>
                  <w:color w:val="000000"/>
                  <w:sz w:val="18"/>
                  <w:szCs w:val="18"/>
                </w:rPr>
                <w:t>B1360102</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96AE0F" w14:textId="77777777" w:rsidR="002C443B" w:rsidRPr="002C443B" w:rsidRDefault="002C443B" w:rsidP="002C443B">
            <w:pPr>
              <w:widowControl w:val="0"/>
              <w:autoSpaceDE w:val="0"/>
              <w:autoSpaceDN w:val="0"/>
              <w:adjustRightInd w:val="0"/>
              <w:spacing w:line="216" w:lineRule="exact"/>
              <w:ind w:left="20"/>
              <w:rPr>
                <w:ins w:id="1672" w:author="何 浩平" w:date="2024-05-20T14:06:00Z" w16du:dateUtc="2024-05-20T06:06:00Z"/>
                <w:rFonts w:ascii="宋体" w:cs="宋体"/>
                <w:color w:val="000000"/>
                <w:sz w:val="18"/>
                <w:szCs w:val="18"/>
              </w:rPr>
            </w:pPr>
            <w:ins w:id="1673" w:author="何 浩平" w:date="2024-05-20T14:06:00Z" w16du:dateUtc="2024-05-20T06:06:00Z">
              <w:r w:rsidRPr="002C443B">
                <w:rPr>
                  <w:rFonts w:ascii="宋体" w:cs="宋体" w:hint="eastAsia"/>
                  <w:color w:val="000000"/>
                  <w:sz w:val="18"/>
                  <w:szCs w:val="18"/>
                </w:rPr>
                <w:t>逻辑学</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A0731A" w14:textId="77777777" w:rsidR="002C443B" w:rsidRPr="002C443B" w:rsidRDefault="002C443B" w:rsidP="002C443B">
            <w:pPr>
              <w:widowControl w:val="0"/>
              <w:autoSpaceDE w:val="0"/>
              <w:autoSpaceDN w:val="0"/>
              <w:adjustRightInd w:val="0"/>
              <w:spacing w:line="216" w:lineRule="exact"/>
              <w:ind w:left="20"/>
              <w:jc w:val="center"/>
              <w:rPr>
                <w:ins w:id="1674" w:author="何 浩平" w:date="2024-05-20T14:06:00Z" w16du:dateUtc="2024-05-20T06:06:00Z"/>
                <w:rFonts w:ascii="宋体" w:cs="宋体"/>
                <w:color w:val="000000"/>
                <w:sz w:val="18"/>
                <w:szCs w:val="18"/>
              </w:rPr>
            </w:pPr>
            <w:ins w:id="1675"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6C9DD0" w14:textId="77777777" w:rsidR="002C443B" w:rsidRPr="002C443B" w:rsidRDefault="002C443B" w:rsidP="002C443B">
            <w:pPr>
              <w:widowControl w:val="0"/>
              <w:autoSpaceDE w:val="0"/>
              <w:autoSpaceDN w:val="0"/>
              <w:adjustRightInd w:val="0"/>
              <w:spacing w:line="216" w:lineRule="exact"/>
              <w:ind w:left="20"/>
              <w:jc w:val="center"/>
              <w:rPr>
                <w:ins w:id="1676" w:author="何 浩平" w:date="2024-05-20T14:06:00Z" w16du:dateUtc="2024-05-20T06:06:00Z"/>
                <w:rFonts w:ascii="宋体" w:cs="宋体"/>
                <w:color w:val="000000"/>
                <w:sz w:val="18"/>
                <w:szCs w:val="18"/>
              </w:rPr>
            </w:pPr>
            <w:ins w:id="1677" w:author="何 浩平" w:date="2024-05-20T14:06:00Z" w16du:dateUtc="2024-05-20T06:06:00Z">
              <w:r w:rsidRPr="002C443B">
                <w:rPr>
                  <w:rFonts w:ascii="宋体" w:cs="宋体"/>
                  <w:color w:val="000000"/>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EF0795" w14:textId="77777777" w:rsidR="002C443B" w:rsidRPr="002C443B" w:rsidRDefault="002C443B" w:rsidP="002C443B">
            <w:pPr>
              <w:widowControl w:val="0"/>
              <w:autoSpaceDE w:val="0"/>
              <w:autoSpaceDN w:val="0"/>
              <w:adjustRightInd w:val="0"/>
              <w:spacing w:line="216" w:lineRule="exact"/>
              <w:ind w:left="20"/>
              <w:jc w:val="center"/>
              <w:rPr>
                <w:ins w:id="1678" w:author="何 浩平" w:date="2024-05-20T14:06:00Z" w16du:dateUtc="2024-05-20T06:06:00Z"/>
                <w:rFonts w:ascii="宋体" w:cs="宋体"/>
                <w:color w:val="000000"/>
                <w:sz w:val="18"/>
                <w:szCs w:val="18"/>
              </w:rPr>
            </w:pPr>
            <w:ins w:id="1679"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02C2DB" w14:textId="77777777" w:rsidR="002C443B" w:rsidRPr="002C443B" w:rsidRDefault="002C443B" w:rsidP="002C443B">
            <w:pPr>
              <w:widowControl w:val="0"/>
              <w:autoSpaceDE w:val="0"/>
              <w:autoSpaceDN w:val="0"/>
              <w:adjustRightInd w:val="0"/>
              <w:spacing w:line="216" w:lineRule="exact"/>
              <w:ind w:left="20"/>
              <w:jc w:val="center"/>
              <w:rPr>
                <w:ins w:id="1680" w:author="何 浩平" w:date="2024-05-20T14:06:00Z" w16du:dateUtc="2024-05-20T06:06:00Z"/>
                <w:rFonts w:ascii="宋体" w:cs="宋体"/>
                <w:color w:val="000000"/>
                <w:sz w:val="18"/>
                <w:szCs w:val="18"/>
              </w:rPr>
            </w:pPr>
            <w:ins w:id="1681"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3FA42B3" w14:textId="77777777" w:rsidR="002C443B" w:rsidRPr="002C443B" w:rsidRDefault="002C443B" w:rsidP="002C443B">
            <w:pPr>
              <w:widowControl w:val="0"/>
              <w:autoSpaceDE w:val="0"/>
              <w:autoSpaceDN w:val="0"/>
              <w:adjustRightInd w:val="0"/>
              <w:spacing w:line="216" w:lineRule="exact"/>
              <w:ind w:left="20"/>
              <w:jc w:val="center"/>
              <w:rPr>
                <w:ins w:id="1682" w:author="何 浩平" w:date="2024-05-20T14:06:00Z" w16du:dateUtc="2024-05-20T06:06:00Z"/>
                <w:rFonts w:ascii="宋体" w:cs="宋体"/>
                <w:color w:val="000000"/>
                <w:sz w:val="18"/>
                <w:szCs w:val="18"/>
              </w:rPr>
            </w:pPr>
            <w:ins w:id="1683"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2DD792A" w14:textId="77777777" w:rsidR="002C443B" w:rsidRPr="002C443B" w:rsidRDefault="002C443B" w:rsidP="002C443B">
            <w:pPr>
              <w:widowControl w:val="0"/>
              <w:autoSpaceDE w:val="0"/>
              <w:autoSpaceDN w:val="0"/>
              <w:adjustRightInd w:val="0"/>
              <w:spacing w:line="216" w:lineRule="exact"/>
              <w:ind w:left="20"/>
              <w:jc w:val="center"/>
              <w:rPr>
                <w:ins w:id="1684" w:author="何 浩平" w:date="2024-05-20T14:06:00Z" w16du:dateUtc="2024-05-20T06:06:00Z"/>
                <w:rFonts w:ascii="宋体" w:cs="宋体"/>
                <w:color w:val="000000"/>
                <w:sz w:val="18"/>
                <w:szCs w:val="18"/>
              </w:rPr>
            </w:pPr>
            <w:ins w:id="1685"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57DF337" w14:textId="77777777" w:rsidR="002C443B" w:rsidRPr="002C443B" w:rsidRDefault="002C443B" w:rsidP="002C443B">
            <w:pPr>
              <w:widowControl w:val="0"/>
              <w:autoSpaceDE w:val="0"/>
              <w:autoSpaceDN w:val="0"/>
              <w:adjustRightInd w:val="0"/>
              <w:spacing w:line="216" w:lineRule="exact"/>
              <w:ind w:left="20"/>
              <w:jc w:val="center"/>
              <w:rPr>
                <w:ins w:id="1686" w:author="何 浩平" w:date="2024-05-20T14:06:00Z" w16du:dateUtc="2024-05-20T06:06:00Z"/>
                <w:rFonts w:ascii="宋体" w:cs="宋体"/>
                <w:color w:val="000000"/>
                <w:sz w:val="18"/>
                <w:szCs w:val="18"/>
              </w:rPr>
            </w:pPr>
            <w:ins w:id="1687" w:author="何 浩平" w:date="2024-05-20T14:06:00Z" w16du:dateUtc="2024-05-20T06:06:00Z">
              <w:r w:rsidRPr="002C443B">
                <w:rPr>
                  <w:rFonts w:ascii="宋体" w:cs="宋体" w:hint="eastAsia"/>
                  <w:color w:val="000000"/>
                  <w:sz w:val="18"/>
                  <w:szCs w:val="18"/>
                </w:rPr>
                <w:t>二</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BE825E0" w14:textId="77777777" w:rsidR="002C443B" w:rsidRPr="002C443B" w:rsidRDefault="002C443B" w:rsidP="002C443B">
            <w:pPr>
              <w:widowControl w:val="0"/>
              <w:autoSpaceDE w:val="0"/>
              <w:autoSpaceDN w:val="0"/>
              <w:adjustRightInd w:val="0"/>
              <w:spacing w:line="216" w:lineRule="exact"/>
              <w:ind w:left="20"/>
              <w:jc w:val="center"/>
              <w:rPr>
                <w:ins w:id="1688" w:author="何 浩平" w:date="2024-05-20T14:06:00Z" w16du:dateUtc="2024-05-20T06:06:00Z"/>
                <w:rFonts w:ascii="宋体" w:cs="宋体"/>
                <w:color w:val="000000"/>
                <w:sz w:val="18"/>
                <w:szCs w:val="18"/>
              </w:rPr>
            </w:pPr>
            <w:ins w:id="1689" w:author="何 浩平" w:date="2024-05-20T14:06:00Z" w16du:dateUtc="2024-05-20T06:06:00Z">
              <w:r w:rsidRPr="002C443B">
                <w:rPr>
                  <w:rFonts w:ascii="宋体" w:cs="宋体"/>
                  <w:color w:val="000000"/>
                  <w:sz w:val="18"/>
                  <w:szCs w:val="18"/>
                </w:rPr>
                <w:t>2</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401E93F" w14:textId="77777777" w:rsidR="002C443B" w:rsidRPr="002C443B" w:rsidRDefault="002C443B" w:rsidP="002C443B">
            <w:pPr>
              <w:widowControl w:val="0"/>
              <w:autoSpaceDE w:val="0"/>
              <w:autoSpaceDN w:val="0"/>
              <w:adjustRightInd w:val="0"/>
              <w:spacing w:line="216" w:lineRule="exact"/>
              <w:ind w:left="20"/>
              <w:jc w:val="center"/>
              <w:rPr>
                <w:ins w:id="1690" w:author="何 浩平" w:date="2024-05-20T14:06:00Z" w16du:dateUtc="2024-05-20T06:06:00Z"/>
                <w:rFonts w:ascii="宋体" w:cs="宋体"/>
                <w:color w:val="000000"/>
                <w:sz w:val="18"/>
                <w:szCs w:val="18"/>
              </w:rPr>
            </w:pPr>
            <w:ins w:id="1691"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85DC922" w14:textId="77777777" w:rsidR="002C443B" w:rsidRPr="002C443B" w:rsidRDefault="002C443B" w:rsidP="002C443B">
            <w:pPr>
              <w:widowControl w:val="0"/>
              <w:autoSpaceDE w:val="0"/>
              <w:autoSpaceDN w:val="0"/>
              <w:adjustRightInd w:val="0"/>
              <w:rPr>
                <w:ins w:id="1692" w:author="何 浩平" w:date="2024-05-20T14:06:00Z" w16du:dateUtc="2024-05-20T06:06:00Z"/>
                <w:rFonts w:ascii="宋体" w:cs="宋体"/>
                <w:color w:val="000000"/>
                <w:sz w:val="18"/>
                <w:szCs w:val="18"/>
              </w:rPr>
            </w:pPr>
          </w:p>
        </w:tc>
      </w:tr>
      <w:tr w:rsidR="002C443B" w:rsidRPr="002C443B" w14:paraId="6CBBCAD9" w14:textId="77777777" w:rsidTr="002C443B">
        <w:trPr>
          <w:trHeight w:val="247"/>
          <w:ins w:id="1693"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B1124C" w14:textId="77777777" w:rsidR="002C443B" w:rsidRPr="002C443B" w:rsidRDefault="002C443B" w:rsidP="002C443B">
            <w:pPr>
              <w:widowControl w:val="0"/>
              <w:autoSpaceDE w:val="0"/>
              <w:autoSpaceDN w:val="0"/>
              <w:adjustRightInd w:val="0"/>
              <w:spacing w:line="216" w:lineRule="exact"/>
              <w:ind w:left="20"/>
              <w:jc w:val="center"/>
              <w:rPr>
                <w:ins w:id="1694" w:author="何 浩平" w:date="2024-05-20T14:06:00Z" w16du:dateUtc="2024-05-20T06:06:00Z"/>
                <w:rFonts w:ascii="宋体" w:cs="宋体"/>
                <w:color w:val="000000"/>
                <w:sz w:val="18"/>
                <w:szCs w:val="18"/>
              </w:rPr>
            </w:pPr>
            <w:ins w:id="1695" w:author="何 浩平" w:date="2024-05-20T14:06:00Z" w16du:dateUtc="2024-05-20T06:06:00Z">
              <w:r w:rsidRPr="002C443B">
                <w:rPr>
                  <w:rFonts w:ascii="宋体" w:cs="宋体"/>
                  <w:color w:val="000000"/>
                  <w:sz w:val="18"/>
                  <w:szCs w:val="18"/>
                </w:rPr>
                <w:t>B1360120</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17C1AE" w14:textId="77777777" w:rsidR="002C443B" w:rsidRPr="002C443B" w:rsidRDefault="002C443B" w:rsidP="002C443B">
            <w:pPr>
              <w:widowControl w:val="0"/>
              <w:autoSpaceDE w:val="0"/>
              <w:autoSpaceDN w:val="0"/>
              <w:adjustRightInd w:val="0"/>
              <w:spacing w:line="216" w:lineRule="exact"/>
              <w:ind w:left="20"/>
              <w:rPr>
                <w:ins w:id="1696" w:author="何 浩平" w:date="2024-05-20T14:06:00Z" w16du:dateUtc="2024-05-20T06:06:00Z"/>
                <w:rFonts w:ascii="宋体" w:cs="宋体"/>
                <w:color w:val="000000"/>
                <w:sz w:val="18"/>
                <w:szCs w:val="18"/>
              </w:rPr>
            </w:pPr>
            <w:ins w:id="1697" w:author="何 浩平" w:date="2024-05-20T14:06:00Z" w16du:dateUtc="2024-05-20T06:06:00Z">
              <w:r w:rsidRPr="002C443B">
                <w:rPr>
                  <w:rFonts w:ascii="宋体" w:cs="宋体" w:hint="eastAsia"/>
                  <w:color w:val="000000"/>
                  <w:sz w:val="18"/>
                  <w:szCs w:val="18"/>
                </w:rPr>
                <w:t>美学</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6E0269" w14:textId="77777777" w:rsidR="002C443B" w:rsidRPr="002C443B" w:rsidRDefault="002C443B" w:rsidP="002C443B">
            <w:pPr>
              <w:widowControl w:val="0"/>
              <w:autoSpaceDE w:val="0"/>
              <w:autoSpaceDN w:val="0"/>
              <w:adjustRightInd w:val="0"/>
              <w:spacing w:line="216" w:lineRule="exact"/>
              <w:ind w:left="20"/>
              <w:jc w:val="center"/>
              <w:rPr>
                <w:ins w:id="1698" w:author="何 浩平" w:date="2024-05-20T14:06:00Z" w16du:dateUtc="2024-05-20T06:06:00Z"/>
                <w:rFonts w:ascii="宋体" w:cs="宋体"/>
                <w:color w:val="000000"/>
                <w:sz w:val="18"/>
                <w:szCs w:val="18"/>
              </w:rPr>
            </w:pPr>
            <w:ins w:id="1699" w:author="何 浩平" w:date="2024-05-20T14:06:00Z" w16du:dateUtc="2024-05-20T06:06:00Z">
              <w:r w:rsidRPr="002C443B">
                <w:rPr>
                  <w:rFonts w:ascii="宋体" w:cs="宋体"/>
                  <w:color w:val="000000"/>
                  <w:sz w:val="18"/>
                  <w:szCs w:val="18"/>
                </w:rPr>
                <w:t>2</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5F3396" w14:textId="77777777" w:rsidR="002C443B" w:rsidRPr="002C443B" w:rsidRDefault="002C443B" w:rsidP="002C443B">
            <w:pPr>
              <w:widowControl w:val="0"/>
              <w:autoSpaceDE w:val="0"/>
              <w:autoSpaceDN w:val="0"/>
              <w:adjustRightInd w:val="0"/>
              <w:spacing w:line="216" w:lineRule="exact"/>
              <w:ind w:left="20"/>
              <w:jc w:val="center"/>
              <w:rPr>
                <w:ins w:id="1700" w:author="何 浩平" w:date="2024-05-20T14:06:00Z" w16du:dateUtc="2024-05-20T06:06:00Z"/>
                <w:rFonts w:ascii="宋体" w:cs="宋体"/>
                <w:color w:val="000000"/>
                <w:sz w:val="18"/>
                <w:szCs w:val="18"/>
              </w:rPr>
            </w:pPr>
            <w:ins w:id="1701" w:author="何 浩平" w:date="2024-05-20T14:06:00Z" w16du:dateUtc="2024-05-20T06:06:00Z">
              <w:r w:rsidRPr="002C443B">
                <w:rPr>
                  <w:rFonts w:ascii="宋体" w:cs="宋体"/>
                  <w:color w:val="000000"/>
                  <w:sz w:val="18"/>
                  <w:szCs w:val="18"/>
                </w:rPr>
                <w:t>32</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4AD93B" w14:textId="77777777" w:rsidR="002C443B" w:rsidRPr="002C443B" w:rsidRDefault="002C443B" w:rsidP="002C443B">
            <w:pPr>
              <w:widowControl w:val="0"/>
              <w:autoSpaceDE w:val="0"/>
              <w:autoSpaceDN w:val="0"/>
              <w:adjustRightInd w:val="0"/>
              <w:spacing w:line="216" w:lineRule="exact"/>
              <w:ind w:left="20"/>
              <w:jc w:val="center"/>
              <w:rPr>
                <w:ins w:id="1702" w:author="何 浩平" w:date="2024-05-20T14:06:00Z" w16du:dateUtc="2024-05-20T06:06:00Z"/>
                <w:rFonts w:ascii="宋体" w:cs="宋体"/>
                <w:color w:val="000000"/>
                <w:sz w:val="18"/>
                <w:szCs w:val="18"/>
              </w:rPr>
            </w:pPr>
            <w:ins w:id="1703"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7CA12D" w14:textId="77777777" w:rsidR="002C443B" w:rsidRPr="002C443B" w:rsidRDefault="002C443B" w:rsidP="002C443B">
            <w:pPr>
              <w:widowControl w:val="0"/>
              <w:autoSpaceDE w:val="0"/>
              <w:autoSpaceDN w:val="0"/>
              <w:adjustRightInd w:val="0"/>
              <w:spacing w:line="216" w:lineRule="exact"/>
              <w:ind w:left="20"/>
              <w:jc w:val="center"/>
              <w:rPr>
                <w:ins w:id="1704" w:author="何 浩平" w:date="2024-05-20T14:06:00Z" w16du:dateUtc="2024-05-20T06:06:00Z"/>
                <w:rFonts w:ascii="宋体" w:cs="宋体"/>
                <w:color w:val="000000"/>
                <w:sz w:val="18"/>
                <w:szCs w:val="18"/>
              </w:rPr>
            </w:pPr>
            <w:ins w:id="1705"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93FEED3" w14:textId="77777777" w:rsidR="002C443B" w:rsidRPr="002C443B" w:rsidRDefault="002C443B" w:rsidP="002C443B">
            <w:pPr>
              <w:widowControl w:val="0"/>
              <w:autoSpaceDE w:val="0"/>
              <w:autoSpaceDN w:val="0"/>
              <w:adjustRightInd w:val="0"/>
              <w:spacing w:line="216" w:lineRule="exact"/>
              <w:ind w:left="20"/>
              <w:jc w:val="center"/>
              <w:rPr>
                <w:ins w:id="1706" w:author="何 浩平" w:date="2024-05-20T14:06:00Z" w16du:dateUtc="2024-05-20T06:06:00Z"/>
                <w:rFonts w:ascii="宋体" w:cs="宋体"/>
                <w:color w:val="000000"/>
                <w:sz w:val="18"/>
                <w:szCs w:val="18"/>
              </w:rPr>
            </w:pPr>
            <w:ins w:id="1707"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4B9E653" w14:textId="77777777" w:rsidR="002C443B" w:rsidRPr="002C443B" w:rsidRDefault="002C443B" w:rsidP="002C443B">
            <w:pPr>
              <w:widowControl w:val="0"/>
              <w:autoSpaceDE w:val="0"/>
              <w:autoSpaceDN w:val="0"/>
              <w:adjustRightInd w:val="0"/>
              <w:spacing w:line="216" w:lineRule="exact"/>
              <w:ind w:left="20"/>
              <w:jc w:val="center"/>
              <w:rPr>
                <w:ins w:id="1708" w:author="何 浩平" w:date="2024-05-20T14:06:00Z" w16du:dateUtc="2024-05-20T06:06:00Z"/>
                <w:rFonts w:ascii="宋体" w:cs="宋体"/>
                <w:color w:val="000000"/>
                <w:sz w:val="18"/>
                <w:szCs w:val="18"/>
              </w:rPr>
            </w:pPr>
            <w:ins w:id="1709" w:author="何 浩平" w:date="2024-05-20T14:06:00Z" w16du:dateUtc="2024-05-20T06:06:00Z">
              <w:r w:rsidRPr="002C443B">
                <w:rPr>
                  <w:rFonts w:ascii="宋体" w:cs="宋体"/>
                  <w:color w:val="000000"/>
                  <w:sz w:val="18"/>
                  <w:szCs w:val="18"/>
                </w:rPr>
                <w:t>4</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AC5D78B" w14:textId="77777777" w:rsidR="002C443B" w:rsidRPr="002C443B" w:rsidRDefault="002C443B" w:rsidP="002C443B">
            <w:pPr>
              <w:widowControl w:val="0"/>
              <w:autoSpaceDE w:val="0"/>
              <w:autoSpaceDN w:val="0"/>
              <w:adjustRightInd w:val="0"/>
              <w:spacing w:line="216" w:lineRule="exact"/>
              <w:ind w:left="20"/>
              <w:jc w:val="center"/>
              <w:rPr>
                <w:ins w:id="1710" w:author="何 浩平" w:date="2024-05-20T14:06:00Z" w16du:dateUtc="2024-05-20T06:06:00Z"/>
                <w:rFonts w:ascii="宋体" w:cs="宋体"/>
                <w:color w:val="000000"/>
                <w:sz w:val="18"/>
                <w:szCs w:val="18"/>
              </w:rPr>
            </w:pPr>
            <w:ins w:id="1711" w:author="何 浩平" w:date="2024-05-20T14:06:00Z" w16du:dateUtc="2024-05-20T06:06:00Z">
              <w:r w:rsidRPr="002C443B">
                <w:rPr>
                  <w:rFonts w:ascii="宋体" w:cs="宋体" w:hint="eastAsia"/>
                  <w:color w:val="000000"/>
                  <w:sz w:val="18"/>
                  <w:szCs w:val="18"/>
                </w:rPr>
                <w:t>二</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2EABDB9" w14:textId="77777777" w:rsidR="002C443B" w:rsidRPr="002C443B" w:rsidRDefault="002C443B" w:rsidP="002C443B">
            <w:pPr>
              <w:widowControl w:val="0"/>
              <w:autoSpaceDE w:val="0"/>
              <w:autoSpaceDN w:val="0"/>
              <w:adjustRightInd w:val="0"/>
              <w:spacing w:line="216" w:lineRule="exact"/>
              <w:ind w:left="20"/>
              <w:jc w:val="center"/>
              <w:rPr>
                <w:ins w:id="1712" w:author="何 浩平" w:date="2024-05-20T14:06:00Z" w16du:dateUtc="2024-05-20T06:06:00Z"/>
                <w:rFonts w:ascii="宋体" w:cs="宋体"/>
                <w:color w:val="000000"/>
                <w:sz w:val="18"/>
                <w:szCs w:val="18"/>
              </w:rPr>
            </w:pPr>
            <w:ins w:id="1713" w:author="何 浩平" w:date="2024-05-20T14:06:00Z" w16du:dateUtc="2024-05-20T06:06:00Z">
              <w:r w:rsidRPr="002C443B">
                <w:rPr>
                  <w:rFonts w:ascii="宋体" w:cs="宋体"/>
                  <w:color w:val="000000"/>
                  <w:sz w:val="18"/>
                  <w:szCs w:val="18"/>
                </w:rPr>
                <w:t>2</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27D2DF6" w14:textId="77777777" w:rsidR="002C443B" w:rsidRPr="002C443B" w:rsidRDefault="002C443B" w:rsidP="002C443B">
            <w:pPr>
              <w:widowControl w:val="0"/>
              <w:autoSpaceDE w:val="0"/>
              <w:autoSpaceDN w:val="0"/>
              <w:adjustRightInd w:val="0"/>
              <w:spacing w:line="216" w:lineRule="exact"/>
              <w:ind w:left="20"/>
              <w:jc w:val="center"/>
              <w:rPr>
                <w:ins w:id="1714" w:author="何 浩平" w:date="2024-05-20T14:06:00Z" w16du:dateUtc="2024-05-20T06:06:00Z"/>
                <w:rFonts w:ascii="宋体" w:cs="宋体"/>
                <w:color w:val="000000"/>
                <w:sz w:val="18"/>
                <w:szCs w:val="18"/>
              </w:rPr>
            </w:pPr>
            <w:ins w:id="1715"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7590258" w14:textId="77777777" w:rsidR="002C443B" w:rsidRPr="002C443B" w:rsidRDefault="002C443B" w:rsidP="002C443B">
            <w:pPr>
              <w:widowControl w:val="0"/>
              <w:autoSpaceDE w:val="0"/>
              <w:autoSpaceDN w:val="0"/>
              <w:adjustRightInd w:val="0"/>
              <w:rPr>
                <w:ins w:id="1716" w:author="何 浩平" w:date="2024-05-20T14:06:00Z" w16du:dateUtc="2024-05-20T06:06:00Z"/>
                <w:rFonts w:ascii="宋体" w:cs="宋体"/>
                <w:color w:val="000000"/>
                <w:sz w:val="18"/>
                <w:szCs w:val="18"/>
              </w:rPr>
            </w:pPr>
          </w:p>
        </w:tc>
      </w:tr>
      <w:tr w:rsidR="002C443B" w:rsidRPr="002C443B" w14:paraId="51AE85B7" w14:textId="77777777" w:rsidTr="002C443B">
        <w:trPr>
          <w:trHeight w:val="247"/>
          <w:ins w:id="1717"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61E1B6" w14:textId="77777777" w:rsidR="002C443B" w:rsidRPr="002C443B" w:rsidRDefault="002C443B" w:rsidP="002C443B">
            <w:pPr>
              <w:widowControl w:val="0"/>
              <w:autoSpaceDE w:val="0"/>
              <w:autoSpaceDN w:val="0"/>
              <w:adjustRightInd w:val="0"/>
              <w:spacing w:line="216" w:lineRule="exact"/>
              <w:ind w:left="20"/>
              <w:jc w:val="center"/>
              <w:rPr>
                <w:ins w:id="1718" w:author="何 浩平" w:date="2024-05-20T14:06:00Z" w16du:dateUtc="2024-05-20T06:06:00Z"/>
                <w:rFonts w:ascii="宋体" w:cs="宋体"/>
                <w:color w:val="000000"/>
                <w:sz w:val="18"/>
                <w:szCs w:val="18"/>
              </w:rPr>
            </w:pPr>
            <w:ins w:id="1719" w:author="何 浩平" w:date="2024-05-20T14:06:00Z" w16du:dateUtc="2024-05-20T06:06:00Z">
              <w:r w:rsidRPr="002C443B">
                <w:rPr>
                  <w:rFonts w:ascii="宋体" w:cs="宋体"/>
                  <w:color w:val="000000"/>
                  <w:sz w:val="18"/>
                  <w:szCs w:val="18"/>
                </w:rPr>
                <w:t>B1360131</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1CFF1F" w14:textId="77777777" w:rsidR="002C443B" w:rsidRPr="002C443B" w:rsidRDefault="002C443B" w:rsidP="002C443B">
            <w:pPr>
              <w:widowControl w:val="0"/>
              <w:autoSpaceDE w:val="0"/>
              <w:autoSpaceDN w:val="0"/>
              <w:adjustRightInd w:val="0"/>
              <w:spacing w:line="216" w:lineRule="exact"/>
              <w:ind w:left="20"/>
              <w:rPr>
                <w:ins w:id="1720" w:author="何 浩平" w:date="2024-05-20T14:06:00Z" w16du:dateUtc="2024-05-20T06:06:00Z"/>
                <w:rFonts w:ascii="宋体" w:cs="宋体"/>
                <w:color w:val="000000"/>
                <w:sz w:val="18"/>
                <w:szCs w:val="18"/>
              </w:rPr>
            </w:pPr>
            <w:ins w:id="1721" w:author="何 浩平" w:date="2024-05-20T14:06:00Z" w16du:dateUtc="2024-05-20T06:06:00Z">
              <w:r w:rsidRPr="002C443B">
                <w:rPr>
                  <w:rFonts w:ascii="宋体" w:cs="宋体" w:hint="eastAsia"/>
                  <w:color w:val="000000"/>
                  <w:sz w:val="18"/>
                  <w:szCs w:val="18"/>
                </w:rPr>
                <w:t>科技哲学（新）</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7439C6" w14:textId="77777777" w:rsidR="002C443B" w:rsidRPr="002C443B" w:rsidRDefault="002C443B" w:rsidP="002C443B">
            <w:pPr>
              <w:widowControl w:val="0"/>
              <w:autoSpaceDE w:val="0"/>
              <w:autoSpaceDN w:val="0"/>
              <w:adjustRightInd w:val="0"/>
              <w:spacing w:line="216" w:lineRule="exact"/>
              <w:ind w:left="20"/>
              <w:jc w:val="center"/>
              <w:rPr>
                <w:ins w:id="1722" w:author="何 浩平" w:date="2024-05-20T14:06:00Z" w16du:dateUtc="2024-05-20T06:06:00Z"/>
                <w:rFonts w:ascii="宋体" w:cs="宋体"/>
                <w:color w:val="000000"/>
                <w:sz w:val="18"/>
                <w:szCs w:val="18"/>
              </w:rPr>
            </w:pPr>
            <w:ins w:id="1723"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D96854" w14:textId="77777777" w:rsidR="002C443B" w:rsidRPr="002C443B" w:rsidRDefault="002C443B" w:rsidP="002C443B">
            <w:pPr>
              <w:widowControl w:val="0"/>
              <w:autoSpaceDE w:val="0"/>
              <w:autoSpaceDN w:val="0"/>
              <w:adjustRightInd w:val="0"/>
              <w:spacing w:line="216" w:lineRule="exact"/>
              <w:ind w:left="20"/>
              <w:jc w:val="center"/>
              <w:rPr>
                <w:ins w:id="1724" w:author="何 浩平" w:date="2024-05-20T14:06:00Z" w16du:dateUtc="2024-05-20T06:06:00Z"/>
                <w:rFonts w:ascii="宋体" w:cs="宋体"/>
                <w:color w:val="000000"/>
                <w:sz w:val="18"/>
                <w:szCs w:val="18"/>
              </w:rPr>
            </w:pPr>
            <w:ins w:id="1725" w:author="何 浩平" w:date="2024-05-20T14:06:00Z" w16du:dateUtc="2024-05-20T06:06:00Z">
              <w:r w:rsidRPr="002C443B">
                <w:rPr>
                  <w:rFonts w:ascii="宋体" w:cs="宋体"/>
                  <w:color w:val="000000"/>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841AB0" w14:textId="77777777" w:rsidR="002C443B" w:rsidRPr="002C443B" w:rsidRDefault="002C443B" w:rsidP="002C443B">
            <w:pPr>
              <w:widowControl w:val="0"/>
              <w:autoSpaceDE w:val="0"/>
              <w:autoSpaceDN w:val="0"/>
              <w:adjustRightInd w:val="0"/>
              <w:spacing w:line="216" w:lineRule="exact"/>
              <w:ind w:left="20"/>
              <w:jc w:val="center"/>
              <w:rPr>
                <w:ins w:id="1726" w:author="何 浩平" w:date="2024-05-20T14:06:00Z" w16du:dateUtc="2024-05-20T06:06:00Z"/>
                <w:rFonts w:ascii="宋体" w:cs="宋体"/>
                <w:color w:val="000000"/>
                <w:sz w:val="18"/>
                <w:szCs w:val="18"/>
              </w:rPr>
            </w:pPr>
            <w:ins w:id="1727"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007FF2" w14:textId="77777777" w:rsidR="002C443B" w:rsidRPr="002C443B" w:rsidRDefault="002C443B" w:rsidP="002C443B">
            <w:pPr>
              <w:widowControl w:val="0"/>
              <w:autoSpaceDE w:val="0"/>
              <w:autoSpaceDN w:val="0"/>
              <w:adjustRightInd w:val="0"/>
              <w:spacing w:line="216" w:lineRule="exact"/>
              <w:ind w:left="20"/>
              <w:jc w:val="center"/>
              <w:rPr>
                <w:ins w:id="1728" w:author="何 浩平" w:date="2024-05-20T14:06:00Z" w16du:dateUtc="2024-05-20T06:06:00Z"/>
                <w:rFonts w:ascii="宋体" w:cs="宋体"/>
                <w:color w:val="000000"/>
                <w:sz w:val="18"/>
                <w:szCs w:val="18"/>
              </w:rPr>
            </w:pPr>
            <w:ins w:id="1729"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D392E9F" w14:textId="77777777" w:rsidR="002C443B" w:rsidRPr="002C443B" w:rsidRDefault="002C443B" w:rsidP="002C443B">
            <w:pPr>
              <w:widowControl w:val="0"/>
              <w:autoSpaceDE w:val="0"/>
              <w:autoSpaceDN w:val="0"/>
              <w:adjustRightInd w:val="0"/>
              <w:spacing w:line="216" w:lineRule="exact"/>
              <w:ind w:left="20"/>
              <w:jc w:val="center"/>
              <w:rPr>
                <w:ins w:id="1730" w:author="何 浩平" w:date="2024-05-20T14:06:00Z" w16du:dateUtc="2024-05-20T06:06:00Z"/>
                <w:rFonts w:ascii="宋体" w:cs="宋体"/>
                <w:color w:val="000000"/>
                <w:sz w:val="18"/>
                <w:szCs w:val="18"/>
              </w:rPr>
            </w:pPr>
            <w:ins w:id="1731"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5BE5D15" w14:textId="77777777" w:rsidR="002C443B" w:rsidRPr="002C443B" w:rsidRDefault="002C443B" w:rsidP="002C443B">
            <w:pPr>
              <w:widowControl w:val="0"/>
              <w:autoSpaceDE w:val="0"/>
              <w:autoSpaceDN w:val="0"/>
              <w:adjustRightInd w:val="0"/>
              <w:spacing w:line="216" w:lineRule="exact"/>
              <w:ind w:left="20"/>
              <w:jc w:val="center"/>
              <w:rPr>
                <w:ins w:id="1732" w:author="何 浩平" w:date="2024-05-20T14:06:00Z" w16du:dateUtc="2024-05-20T06:06:00Z"/>
                <w:rFonts w:ascii="宋体" w:cs="宋体"/>
                <w:color w:val="000000"/>
                <w:sz w:val="18"/>
                <w:szCs w:val="18"/>
              </w:rPr>
            </w:pPr>
            <w:ins w:id="1733"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305C7DF" w14:textId="77777777" w:rsidR="002C443B" w:rsidRPr="002C443B" w:rsidRDefault="002C443B" w:rsidP="002C443B">
            <w:pPr>
              <w:widowControl w:val="0"/>
              <w:autoSpaceDE w:val="0"/>
              <w:autoSpaceDN w:val="0"/>
              <w:adjustRightInd w:val="0"/>
              <w:spacing w:line="216" w:lineRule="exact"/>
              <w:ind w:left="20"/>
              <w:jc w:val="center"/>
              <w:rPr>
                <w:ins w:id="1734" w:author="何 浩平" w:date="2024-05-20T14:06:00Z" w16du:dateUtc="2024-05-20T06:06:00Z"/>
                <w:rFonts w:ascii="宋体" w:cs="宋体"/>
                <w:color w:val="000000"/>
                <w:sz w:val="18"/>
                <w:szCs w:val="18"/>
              </w:rPr>
            </w:pPr>
            <w:ins w:id="1735" w:author="何 浩平" w:date="2024-05-20T14:06:00Z" w16du:dateUtc="2024-05-20T06:06:00Z">
              <w:r w:rsidRPr="002C443B">
                <w:rPr>
                  <w:rFonts w:ascii="宋体" w:cs="宋体" w:hint="eastAsia"/>
                  <w:color w:val="000000"/>
                  <w:sz w:val="18"/>
                  <w:szCs w:val="18"/>
                </w:rPr>
                <w:t>二</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FD1764C" w14:textId="77777777" w:rsidR="002C443B" w:rsidRPr="002C443B" w:rsidRDefault="002C443B" w:rsidP="002C443B">
            <w:pPr>
              <w:widowControl w:val="0"/>
              <w:autoSpaceDE w:val="0"/>
              <w:autoSpaceDN w:val="0"/>
              <w:adjustRightInd w:val="0"/>
              <w:spacing w:line="216" w:lineRule="exact"/>
              <w:ind w:left="20"/>
              <w:jc w:val="center"/>
              <w:rPr>
                <w:ins w:id="1736" w:author="何 浩平" w:date="2024-05-20T14:06:00Z" w16du:dateUtc="2024-05-20T06:06:00Z"/>
                <w:rFonts w:ascii="宋体" w:cs="宋体"/>
                <w:color w:val="000000"/>
                <w:sz w:val="18"/>
                <w:szCs w:val="18"/>
              </w:rPr>
            </w:pPr>
            <w:ins w:id="1737" w:author="何 浩平" w:date="2024-05-20T14:06:00Z" w16du:dateUtc="2024-05-20T06:06:00Z">
              <w:r w:rsidRPr="002C443B">
                <w:rPr>
                  <w:rFonts w:ascii="宋体" w:cs="宋体"/>
                  <w:color w:val="000000"/>
                  <w:sz w:val="18"/>
                  <w:szCs w:val="18"/>
                </w:rPr>
                <w:t>2</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1B43BF9" w14:textId="77777777" w:rsidR="002C443B" w:rsidRPr="002C443B" w:rsidRDefault="002C443B" w:rsidP="002C443B">
            <w:pPr>
              <w:widowControl w:val="0"/>
              <w:autoSpaceDE w:val="0"/>
              <w:autoSpaceDN w:val="0"/>
              <w:adjustRightInd w:val="0"/>
              <w:spacing w:line="216" w:lineRule="exact"/>
              <w:ind w:left="20"/>
              <w:jc w:val="center"/>
              <w:rPr>
                <w:ins w:id="1738" w:author="何 浩平" w:date="2024-05-20T14:06:00Z" w16du:dateUtc="2024-05-20T06:06:00Z"/>
                <w:rFonts w:ascii="宋体" w:cs="宋体"/>
                <w:color w:val="000000"/>
                <w:sz w:val="18"/>
                <w:szCs w:val="18"/>
              </w:rPr>
            </w:pPr>
            <w:ins w:id="1739"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A6D6452" w14:textId="77777777" w:rsidR="002C443B" w:rsidRPr="002C443B" w:rsidRDefault="002C443B" w:rsidP="002C443B">
            <w:pPr>
              <w:widowControl w:val="0"/>
              <w:autoSpaceDE w:val="0"/>
              <w:autoSpaceDN w:val="0"/>
              <w:adjustRightInd w:val="0"/>
              <w:rPr>
                <w:ins w:id="1740" w:author="何 浩平" w:date="2024-05-20T14:06:00Z" w16du:dateUtc="2024-05-20T06:06:00Z"/>
                <w:rFonts w:ascii="宋体" w:cs="宋体"/>
                <w:color w:val="000000"/>
                <w:sz w:val="18"/>
                <w:szCs w:val="18"/>
              </w:rPr>
            </w:pPr>
          </w:p>
        </w:tc>
      </w:tr>
      <w:tr w:rsidR="002C443B" w:rsidRPr="002C443B" w14:paraId="51C218D5" w14:textId="77777777" w:rsidTr="002C443B">
        <w:trPr>
          <w:trHeight w:val="247"/>
          <w:ins w:id="1741"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4CABDA" w14:textId="77777777" w:rsidR="002C443B" w:rsidRPr="002C443B" w:rsidRDefault="002C443B" w:rsidP="002C443B">
            <w:pPr>
              <w:widowControl w:val="0"/>
              <w:autoSpaceDE w:val="0"/>
              <w:autoSpaceDN w:val="0"/>
              <w:adjustRightInd w:val="0"/>
              <w:spacing w:line="216" w:lineRule="exact"/>
              <w:ind w:left="20"/>
              <w:jc w:val="center"/>
              <w:rPr>
                <w:ins w:id="1742" w:author="何 浩平" w:date="2024-05-20T14:06:00Z" w16du:dateUtc="2024-05-20T06:06:00Z"/>
                <w:rFonts w:ascii="宋体" w:cs="宋体"/>
                <w:color w:val="000000"/>
                <w:sz w:val="18"/>
                <w:szCs w:val="18"/>
              </w:rPr>
            </w:pPr>
            <w:ins w:id="1743" w:author="何 浩平" w:date="2024-05-20T14:06:00Z" w16du:dateUtc="2024-05-20T06:06:00Z">
              <w:r w:rsidRPr="002C443B">
                <w:rPr>
                  <w:rFonts w:ascii="宋体" w:cs="宋体"/>
                  <w:color w:val="000000"/>
                  <w:sz w:val="18"/>
                  <w:szCs w:val="18"/>
                </w:rPr>
                <w:t>B1360401</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699307" w14:textId="77777777" w:rsidR="002C443B" w:rsidRPr="002C443B" w:rsidRDefault="002C443B" w:rsidP="002C443B">
            <w:pPr>
              <w:widowControl w:val="0"/>
              <w:autoSpaceDE w:val="0"/>
              <w:autoSpaceDN w:val="0"/>
              <w:adjustRightInd w:val="0"/>
              <w:spacing w:line="216" w:lineRule="exact"/>
              <w:ind w:left="20"/>
              <w:rPr>
                <w:ins w:id="1744" w:author="何 浩平" w:date="2024-05-20T14:06:00Z" w16du:dateUtc="2024-05-20T06:06:00Z"/>
                <w:rFonts w:ascii="宋体" w:cs="宋体"/>
                <w:color w:val="000000"/>
                <w:sz w:val="18"/>
                <w:szCs w:val="18"/>
              </w:rPr>
            </w:pPr>
            <w:ins w:id="1745" w:author="何 浩平" w:date="2024-05-20T14:06:00Z" w16du:dateUtc="2024-05-20T06:06:00Z">
              <w:r w:rsidRPr="002C443B">
                <w:rPr>
                  <w:rFonts w:ascii="宋体" w:cs="宋体" w:hint="eastAsia"/>
                  <w:color w:val="000000"/>
                  <w:sz w:val="18"/>
                  <w:szCs w:val="18"/>
                </w:rPr>
                <w:t>中国哲学史（</w:t>
              </w:r>
              <w:r w:rsidRPr="002C443B">
                <w:rPr>
                  <w:rFonts w:ascii="宋体" w:cs="宋体"/>
                  <w:color w:val="000000"/>
                  <w:sz w:val="18"/>
                  <w:szCs w:val="18"/>
                </w:rPr>
                <w:t>I</w:t>
              </w:r>
              <w:r w:rsidRPr="002C443B">
                <w:rPr>
                  <w:rFonts w:ascii="宋体" w:cs="宋体" w:hint="eastAsia"/>
                  <w:color w:val="000000"/>
                  <w:sz w:val="18"/>
                  <w:szCs w:val="18"/>
                </w:rPr>
                <w:t>）</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3A3C4D" w14:textId="77777777" w:rsidR="002C443B" w:rsidRPr="002C443B" w:rsidRDefault="002C443B" w:rsidP="002C443B">
            <w:pPr>
              <w:widowControl w:val="0"/>
              <w:autoSpaceDE w:val="0"/>
              <w:autoSpaceDN w:val="0"/>
              <w:adjustRightInd w:val="0"/>
              <w:spacing w:line="216" w:lineRule="exact"/>
              <w:ind w:left="20"/>
              <w:jc w:val="center"/>
              <w:rPr>
                <w:ins w:id="1746" w:author="何 浩平" w:date="2024-05-20T14:06:00Z" w16du:dateUtc="2024-05-20T06:06:00Z"/>
                <w:rFonts w:ascii="宋体" w:cs="宋体"/>
                <w:color w:val="000000"/>
                <w:sz w:val="18"/>
                <w:szCs w:val="18"/>
              </w:rPr>
            </w:pPr>
            <w:ins w:id="1747" w:author="何 浩平" w:date="2024-05-20T14:06:00Z" w16du:dateUtc="2024-05-20T06:06:00Z">
              <w:r w:rsidRPr="002C443B">
                <w:rPr>
                  <w:rFonts w:ascii="宋体" w:cs="宋体"/>
                  <w:color w:val="000000"/>
                  <w:sz w:val="18"/>
                  <w:szCs w:val="18"/>
                </w:rPr>
                <w:t>2</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2817C3" w14:textId="77777777" w:rsidR="002C443B" w:rsidRPr="002C443B" w:rsidRDefault="002C443B" w:rsidP="002C443B">
            <w:pPr>
              <w:widowControl w:val="0"/>
              <w:autoSpaceDE w:val="0"/>
              <w:autoSpaceDN w:val="0"/>
              <w:adjustRightInd w:val="0"/>
              <w:spacing w:line="216" w:lineRule="exact"/>
              <w:ind w:left="20"/>
              <w:jc w:val="center"/>
              <w:rPr>
                <w:ins w:id="1748" w:author="何 浩平" w:date="2024-05-20T14:06:00Z" w16du:dateUtc="2024-05-20T06:06:00Z"/>
                <w:rFonts w:ascii="宋体" w:cs="宋体"/>
                <w:sz w:val="18"/>
                <w:szCs w:val="18"/>
              </w:rPr>
            </w:pPr>
            <w:ins w:id="1749" w:author="何 浩平" w:date="2024-05-20T14:06:00Z" w16du:dateUtc="2024-05-20T06:06:00Z">
              <w:r w:rsidRPr="002C443B">
                <w:rPr>
                  <w:rFonts w:ascii="宋体" w:cs="宋体"/>
                  <w:sz w:val="18"/>
                  <w:szCs w:val="18"/>
                </w:rPr>
                <w:t>32</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2459BF" w14:textId="77777777" w:rsidR="002C443B" w:rsidRPr="002C443B" w:rsidRDefault="002C443B" w:rsidP="002C443B">
            <w:pPr>
              <w:widowControl w:val="0"/>
              <w:autoSpaceDE w:val="0"/>
              <w:autoSpaceDN w:val="0"/>
              <w:adjustRightInd w:val="0"/>
              <w:spacing w:line="216" w:lineRule="exact"/>
              <w:ind w:left="20"/>
              <w:jc w:val="center"/>
              <w:rPr>
                <w:ins w:id="1750" w:author="何 浩平" w:date="2024-05-20T14:06:00Z" w16du:dateUtc="2024-05-20T06:06:00Z"/>
                <w:rFonts w:ascii="宋体" w:cs="宋体"/>
                <w:color w:val="000000"/>
                <w:sz w:val="18"/>
                <w:szCs w:val="18"/>
              </w:rPr>
            </w:pPr>
            <w:ins w:id="1751"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93E049" w14:textId="77777777" w:rsidR="002C443B" w:rsidRPr="002C443B" w:rsidRDefault="002C443B" w:rsidP="002C443B">
            <w:pPr>
              <w:widowControl w:val="0"/>
              <w:autoSpaceDE w:val="0"/>
              <w:autoSpaceDN w:val="0"/>
              <w:adjustRightInd w:val="0"/>
              <w:spacing w:line="216" w:lineRule="exact"/>
              <w:ind w:left="20"/>
              <w:jc w:val="center"/>
              <w:rPr>
                <w:ins w:id="1752" w:author="何 浩平" w:date="2024-05-20T14:06:00Z" w16du:dateUtc="2024-05-20T06:06:00Z"/>
                <w:rFonts w:ascii="宋体" w:cs="宋体"/>
                <w:color w:val="000000"/>
                <w:sz w:val="18"/>
                <w:szCs w:val="18"/>
              </w:rPr>
            </w:pPr>
            <w:ins w:id="1753"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7101993" w14:textId="77777777" w:rsidR="002C443B" w:rsidRPr="002C443B" w:rsidRDefault="002C443B" w:rsidP="002C443B">
            <w:pPr>
              <w:widowControl w:val="0"/>
              <w:autoSpaceDE w:val="0"/>
              <w:autoSpaceDN w:val="0"/>
              <w:adjustRightInd w:val="0"/>
              <w:spacing w:line="216" w:lineRule="exact"/>
              <w:ind w:left="20"/>
              <w:jc w:val="center"/>
              <w:rPr>
                <w:ins w:id="1754" w:author="何 浩平" w:date="2024-05-20T14:06:00Z" w16du:dateUtc="2024-05-20T06:06:00Z"/>
                <w:rFonts w:ascii="宋体" w:cs="宋体"/>
                <w:color w:val="000000"/>
                <w:sz w:val="18"/>
                <w:szCs w:val="18"/>
              </w:rPr>
            </w:pPr>
            <w:ins w:id="1755"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FB1FA0F" w14:textId="77777777" w:rsidR="002C443B" w:rsidRPr="002C443B" w:rsidRDefault="002C443B" w:rsidP="002C443B">
            <w:pPr>
              <w:widowControl w:val="0"/>
              <w:autoSpaceDE w:val="0"/>
              <w:autoSpaceDN w:val="0"/>
              <w:adjustRightInd w:val="0"/>
              <w:spacing w:line="216" w:lineRule="exact"/>
              <w:ind w:left="20"/>
              <w:jc w:val="center"/>
              <w:rPr>
                <w:ins w:id="1756" w:author="何 浩平" w:date="2024-05-20T14:06:00Z" w16du:dateUtc="2024-05-20T06:06:00Z"/>
                <w:rFonts w:ascii="宋体" w:cs="宋体"/>
                <w:color w:val="000000"/>
                <w:sz w:val="18"/>
                <w:szCs w:val="18"/>
              </w:rPr>
            </w:pPr>
            <w:ins w:id="1757" w:author="何 浩平" w:date="2024-05-20T14:06:00Z" w16du:dateUtc="2024-05-20T06:06:00Z">
              <w:r w:rsidRPr="002C443B">
                <w:rPr>
                  <w:rFonts w:ascii="宋体" w:cs="宋体"/>
                  <w:color w:val="000000"/>
                  <w:sz w:val="18"/>
                  <w:szCs w:val="18"/>
                </w:rPr>
                <w:t>4</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9D31399" w14:textId="77777777" w:rsidR="002C443B" w:rsidRPr="002C443B" w:rsidRDefault="002C443B" w:rsidP="002C443B">
            <w:pPr>
              <w:widowControl w:val="0"/>
              <w:autoSpaceDE w:val="0"/>
              <w:autoSpaceDN w:val="0"/>
              <w:adjustRightInd w:val="0"/>
              <w:spacing w:line="216" w:lineRule="exact"/>
              <w:ind w:left="20"/>
              <w:jc w:val="center"/>
              <w:rPr>
                <w:ins w:id="1758" w:author="何 浩平" w:date="2024-05-20T14:06:00Z" w16du:dateUtc="2024-05-20T06:06:00Z"/>
                <w:rFonts w:ascii="宋体" w:cs="宋体"/>
                <w:color w:val="000000"/>
                <w:sz w:val="18"/>
                <w:szCs w:val="18"/>
              </w:rPr>
            </w:pPr>
            <w:ins w:id="1759" w:author="何 浩平" w:date="2024-05-20T14:06:00Z" w16du:dateUtc="2024-05-20T06:06:00Z">
              <w:r w:rsidRPr="002C443B">
                <w:rPr>
                  <w:rFonts w:ascii="宋体" w:cs="宋体" w:hint="eastAsia"/>
                  <w:color w:val="000000"/>
                  <w:sz w:val="18"/>
                  <w:szCs w:val="18"/>
                </w:rPr>
                <w:t>二</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1A3C20D" w14:textId="77777777" w:rsidR="002C443B" w:rsidRPr="002C443B" w:rsidRDefault="002C443B" w:rsidP="002C443B">
            <w:pPr>
              <w:widowControl w:val="0"/>
              <w:autoSpaceDE w:val="0"/>
              <w:autoSpaceDN w:val="0"/>
              <w:adjustRightInd w:val="0"/>
              <w:spacing w:line="216" w:lineRule="exact"/>
              <w:ind w:left="20"/>
              <w:jc w:val="center"/>
              <w:rPr>
                <w:ins w:id="1760" w:author="何 浩平" w:date="2024-05-20T14:06:00Z" w16du:dateUtc="2024-05-20T06:06:00Z"/>
                <w:rFonts w:ascii="宋体" w:cs="宋体"/>
                <w:color w:val="000000"/>
                <w:sz w:val="18"/>
                <w:szCs w:val="18"/>
              </w:rPr>
            </w:pPr>
            <w:ins w:id="1761" w:author="何 浩平" w:date="2024-05-20T14:06:00Z" w16du:dateUtc="2024-05-20T06:06:00Z">
              <w:r w:rsidRPr="002C443B">
                <w:rPr>
                  <w:rFonts w:ascii="宋体" w:cs="宋体"/>
                  <w:color w:val="000000"/>
                  <w:sz w:val="18"/>
                  <w:szCs w:val="18"/>
                </w:rPr>
                <w:t>2</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2585505" w14:textId="77777777" w:rsidR="002C443B" w:rsidRPr="002C443B" w:rsidRDefault="002C443B" w:rsidP="002C443B">
            <w:pPr>
              <w:widowControl w:val="0"/>
              <w:autoSpaceDE w:val="0"/>
              <w:autoSpaceDN w:val="0"/>
              <w:adjustRightInd w:val="0"/>
              <w:jc w:val="center"/>
              <w:rPr>
                <w:ins w:id="1762" w:author="何 浩平" w:date="2024-05-20T14:06:00Z" w16du:dateUtc="2024-05-20T06:06:00Z"/>
                <w:rFonts w:eastAsiaTheme="minorEastAsia"/>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1C29B06" w14:textId="77777777" w:rsidR="002C443B" w:rsidRPr="002C443B" w:rsidRDefault="002C443B" w:rsidP="002C443B">
            <w:pPr>
              <w:widowControl w:val="0"/>
              <w:autoSpaceDE w:val="0"/>
              <w:autoSpaceDN w:val="0"/>
              <w:adjustRightInd w:val="0"/>
              <w:rPr>
                <w:ins w:id="1763" w:author="何 浩平" w:date="2024-05-20T14:06:00Z" w16du:dateUtc="2024-05-20T06:06:00Z"/>
                <w:rFonts w:eastAsiaTheme="minorEastAsia"/>
              </w:rPr>
            </w:pPr>
          </w:p>
        </w:tc>
      </w:tr>
      <w:tr w:rsidR="002C443B" w:rsidRPr="002C443B" w14:paraId="4CA2E64F" w14:textId="77777777" w:rsidTr="002C443B">
        <w:trPr>
          <w:trHeight w:val="247"/>
          <w:ins w:id="1764"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3F93B3" w14:textId="77777777" w:rsidR="002C443B" w:rsidRPr="002C443B" w:rsidRDefault="002C443B" w:rsidP="002C443B">
            <w:pPr>
              <w:widowControl w:val="0"/>
              <w:autoSpaceDE w:val="0"/>
              <w:autoSpaceDN w:val="0"/>
              <w:adjustRightInd w:val="0"/>
              <w:spacing w:line="216" w:lineRule="exact"/>
              <w:ind w:left="20"/>
              <w:jc w:val="center"/>
              <w:rPr>
                <w:ins w:id="1765" w:author="何 浩平" w:date="2024-05-20T14:06:00Z" w16du:dateUtc="2024-05-20T06:06:00Z"/>
                <w:rFonts w:ascii="宋体" w:cs="宋体"/>
                <w:color w:val="000000"/>
                <w:sz w:val="18"/>
                <w:szCs w:val="18"/>
              </w:rPr>
            </w:pPr>
            <w:ins w:id="1766" w:author="何 浩平" w:date="2024-05-20T14:06:00Z" w16du:dateUtc="2024-05-20T06:06:00Z">
              <w:r w:rsidRPr="002C443B">
                <w:rPr>
                  <w:rFonts w:ascii="宋体" w:cs="宋体"/>
                  <w:color w:val="000000"/>
                  <w:sz w:val="18"/>
                  <w:szCs w:val="18"/>
                </w:rPr>
                <w:t>B1360402</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11F839" w14:textId="77777777" w:rsidR="002C443B" w:rsidRPr="002C443B" w:rsidRDefault="002C443B" w:rsidP="002C443B">
            <w:pPr>
              <w:widowControl w:val="0"/>
              <w:autoSpaceDE w:val="0"/>
              <w:autoSpaceDN w:val="0"/>
              <w:adjustRightInd w:val="0"/>
              <w:spacing w:line="216" w:lineRule="exact"/>
              <w:ind w:left="20"/>
              <w:rPr>
                <w:ins w:id="1767" w:author="何 浩平" w:date="2024-05-20T14:06:00Z" w16du:dateUtc="2024-05-20T06:06:00Z"/>
                <w:rFonts w:ascii="宋体" w:cs="宋体"/>
                <w:color w:val="000000"/>
                <w:sz w:val="18"/>
                <w:szCs w:val="18"/>
              </w:rPr>
            </w:pPr>
            <w:ins w:id="1768" w:author="何 浩平" w:date="2024-05-20T14:06:00Z" w16du:dateUtc="2024-05-20T06:06:00Z">
              <w:r w:rsidRPr="002C443B">
                <w:rPr>
                  <w:rFonts w:ascii="宋体" w:cs="宋体" w:hint="eastAsia"/>
                  <w:color w:val="000000"/>
                  <w:sz w:val="18"/>
                  <w:szCs w:val="18"/>
                </w:rPr>
                <w:t>中国哲学史（</w:t>
              </w:r>
              <w:r w:rsidRPr="002C443B">
                <w:rPr>
                  <w:rFonts w:ascii="宋体" w:cs="宋体"/>
                  <w:color w:val="000000"/>
                  <w:sz w:val="18"/>
                  <w:szCs w:val="18"/>
                </w:rPr>
                <w:t>II</w:t>
              </w:r>
              <w:r w:rsidRPr="002C443B">
                <w:rPr>
                  <w:rFonts w:ascii="宋体" w:cs="宋体" w:hint="eastAsia"/>
                  <w:color w:val="000000"/>
                  <w:sz w:val="18"/>
                  <w:szCs w:val="18"/>
                </w:rPr>
                <w:t>）</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6C4D0B" w14:textId="77777777" w:rsidR="002C443B" w:rsidRPr="002C443B" w:rsidRDefault="002C443B" w:rsidP="002C443B">
            <w:pPr>
              <w:widowControl w:val="0"/>
              <w:autoSpaceDE w:val="0"/>
              <w:autoSpaceDN w:val="0"/>
              <w:adjustRightInd w:val="0"/>
              <w:spacing w:line="216" w:lineRule="exact"/>
              <w:ind w:left="20"/>
              <w:jc w:val="center"/>
              <w:rPr>
                <w:ins w:id="1769" w:author="何 浩平" w:date="2024-05-20T14:06:00Z" w16du:dateUtc="2024-05-20T06:06:00Z"/>
                <w:rFonts w:ascii="宋体" w:cs="宋体"/>
                <w:color w:val="000000"/>
                <w:sz w:val="18"/>
                <w:szCs w:val="18"/>
              </w:rPr>
            </w:pPr>
            <w:ins w:id="1770" w:author="何 浩平" w:date="2024-05-20T14:06:00Z" w16du:dateUtc="2024-05-20T06:06:00Z">
              <w:r w:rsidRPr="002C443B">
                <w:rPr>
                  <w:rFonts w:ascii="宋体" w:cs="宋体"/>
                  <w:color w:val="000000"/>
                  <w:sz w:val="18"/>
                  <w:szCs w:val="18"/>
                </w:rPr>
                <w:t>2</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D46A86" w14:textId="77777777" w:rsidR="002C443B" w:rsidRPr="002C443B" w:rsidRDefault="002C443B" w:rsidP="002C443B">
            <w:pPr>
              <w:widowControl w:val="0"/>
              <w:autoSpaceDE w:val="0"/>
              <w:autoSpaceDN w:val="0"/>
              <w:adjustRightInd w:val="0"/>
              <w:spacing w:line="216" w:lineRule="exact"/>
              <w:ind w:left="20"/>
              <w:jc w:val="center"/>
              <w:rPr>
                <w:ins w:id="1771" w:author="何 浩平" w:date="2024-05-20T14:06:00Z" w16du:dateUtc="2024-05-20T06:06:00Z"/>
                <w:rFonts w:ascii="宋体" w:cs="宋体"/>
                <w:sz w:val="18"/>
                <w:szCs w:val="18"/>
              </w:rPr>
            </w:pPr>
            <w:ins w:id="1772" w:author="何 浩平" w:date="2024-05-20T14:06:00Z" w16du:dateUtc="2024-05-20T06:06:00Z">
              <w:r w:rsidRPr="002C443B">
                <w:rPr>
                  <w:rFonts w:ascii="宋体" w:cs="宋体"/>
                  <w:sz w:val="18"/>
                  <w:szCs w:val="18"/>
                </w:rPr>
                <w:t>32</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07741E" w14:textId="77777777" w:rsidR="002C443B" w:rsidRPr="002C443B" w:rsidRDefault="002C443B" w:rsidP="002C443B">
            <w:pPr>
              <w:widowControl w:val="0"/>
              <w:autoSpaceDE w:val="0"/>
              <w:autoSpaceDN w:val="0"/>
              <w:adjustRightInd w:val="0"/>
              <w:spacing w:line="216" w:lineRule="exact"/>
              <w:ind w:left="20"/>
              <w:jc w:val="center"/>
              <w:rPr>
                <w:ins w:id="1773" w:author="何 浩平" w:date="2024-05-20T14:06:00Z" w16du:dateUtc="2024-05-20T06:06:00Z"/>
                <w:rFonts w:ascii="宋体" w:cs="宋体"/>
                <w:color w:val="000000"/>
                <w:sz w:val="18"/>
                <w:szCs w:val="18"/>
              </w:rPr>
            </w:pPr>
            <w:ins w:id="1774"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FE69C8" w14:textId="77777777" w:rsidR="002C443B" w:rsidRPr="002C443B" w:rsidRDefault="002C443B" w:rsidP="002C443B">
            <w:pPr>
              <w:widowControl w:val="0"/>
              <w:autoSpaceDE w:val="0"/>
              <w:autoSpaceDN w:val="0"/>
              <w:adjustRightInd w:val="0"/>
              <w:spacing w:line="216" w:lineRule="exact"/>
              <w:ind w:left="20"/>
              <w:jc w:val="center"/>
              <w:rPr>
                <w:ins w:id="1775" w:author="何 浩平" w:date="2024-05-20T14:06:00Z" w16du:dateUtc="2024-05-20T06:06:00Z"/>
                <w:rFonts w:ascii="宋体" w:cs="宋体"/>
                <w:color w:val="000000"/>
                <w:sz w:val="18"/>
                <w:szCs w:val="18"/>
              </w:rPr>
            </w:pPr>
            <w:ins w:id="1776"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02CF10E" w14:textId="77777777" w:rsidR="002C443B" w:rsidRPr="002C443B" w:rsidRDefault="002C443B" w:rsidP="002C443B">
            <w:pPr>
              <w:widowControl w:val="0"/>
              <w:autoSpaceDE w:val="0"/>
              <w:autoSpaceDN w:val="0"/>
              <w:adjustRightInd w:val="0"/>
              <w:spacing w:line="216" w:lineRule="exact"/>
              <w:ind w:left="20"/>
              <w:jc w:val="center"/>
              <w:rPr>
                <w:ins w:id="1777" w:author="何 浩平" w:date="2024-05-20T14:06:00Z" w16du:dateUtc="2024-05-20T06:06:00Z"/>
                <w:rFonts w:ascii="宋体" w:cs="宋体"/>
                <w:color w:val="000000"/>
                <w:sz w:val="18"/>
                <w:szCs w:val="18"/>
              </w:rPr>
            </w:pPr>
            <w:ins w:id="1778"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7285FED" w14:textId="77777777" w:rsidR="002C443B" w:rsidRPr="002C443B" w:rsidRDefault="002C443B" w:rsidP="002C443B">
            <w:pPr>
              <w:widowControl w:val="0"/>
              <w:autoSpaceDE w:val="0"/>
              <w:autoSpaceDN w:val="0"/>
              <w:adjustRightInd w:val="0"/>
              <w:spacing w:line="216" w:lineRule="exact"/>
              <w:ind w:left="20"/>
              <w:jc w:val="center"/>
              <w:rPr>
                <w:ins w:id="1779" w:author="何 浩平" w:date="2024-05-20T14:06:00Z" w16du:dateUtc="2024-05-20T06:06:00Z"/>
                <w:rFonts w:ascii="宋体" w:cs="宋体"/>
                <w:color w:val="000000"/>
                <w:sz w:val="18"/>
                <w:szCs w:val="18"/>
              </w:rPr>
            </w:pPr>
            <w:ins w:id="1780" w:author="何 浩平" w:date="2024-05-20T14:06:00Z" w16du:dateUtc="2024-05-20T06:06:00Z">
              <w:r w:rsidRPr="002C443B">
                <w:rPr>
                  <w:rFonts w:ascii="宋体" w:cs="宋体"/>
                  <w:color w:val="000000"/>
                  <w:sz w:val="18"/>
                  <w:szCs w:val="18"/>
                </w:rPr>
                <w:t>4</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2F50FFD" w14:textId="77777777" w:rsidR="002C443B" w:rsidRPr="002C443B" w:rsidRDefault="002C443B" w:rsidP="002C443B">
            <w:pPr>
              <w:widowControl w:val="0"/>
              <w:autoSpaceDE w:val="0"/>
              <w:autoSpaceDN w:val="0"/>
              <w:adjustRightInd w:val="0"/>
              <w:spacing w:line="216" w:lineRule="exact"/>
              <w:ind w:left="20"/>
              <w:jc w:val="center"/>
              <w:rPr>
                <w:ins w:id="1781" w:author="何 浩平" w:date="2024-05-20T14:06:00Z" w16du:dateUtc="2024-05-20T06:06:00Z"/>
                <w:rFonts w:ascii="宋体" w:cs="宋体"/>
                <w:color w:val="000000"/>
                <w:sz w:val="18"/>
                <w:szCs w:val="18"/>
              </w:rPr>
            </w:pPr>
            <w:ins w:id="1782" w:author="何 浩平" w:date="2024-05-20T14:06:00Z" w16du:dateUtc="2024-05-20T06:06:00Z">
              <w:r w:rsidRPr="002C443B">
                <w:rPr>
                  <w:rFonts w:ascii="宋体" w:cs="宋体" w:hint="eastAsia"/>
                  <w:color w:val="000000"/>
                  <w:sz w:val="18"/>
                  <w:szCs w:val="18"/>
                </w:rPr>
                <w:t>二</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E7357B7" w14:textId="77777777" w:rsidR="002C443B" w:rsidRPr="002C443B" w:rsidRDefault="002C443B" w:rsidP="002C443B">
            <w:pPr>
              <w:widowControl w:val="0"/>
              <w:autoSpaceDE w:val="0"/>
              <w:autoSpaceDN w:val="0"/>
              <w:adjustRightInd w:val="0"/>
              <w:spacing w:line="216" w:lineRule="exact"/>
              <w:ind w:left="20"/>
              <w:jc w:val="center"/>
              <w:rPr>
                <w:ins w:id="1783" w:author="何 浩平" w:date="2024-05-20T14:06:00Z" w16du:dateUtc="2024-05-20T06:06:00Z"/>
                <w:rFonts w:ascii="宋体" w:cs="宋体"/>
                <w:color w:val="000000"/>
                <w:sz w:val="18"/>
                <w:szCs w:val="18"/>
              </w:rPr>
            </w:pPr>
            <w:ins w:id="1784" w:author="何 浩平" w:date="2024-05-20T14:06:00Z" w16du:dateUtc="2024-05-20T06:06:00Z">
              <w:r w:rsidRPr="002C443B">
                <w:rPr>
                  <w:rFonts w:ascii="宋体" w:cs="宋体"/>
                  <w:color w:val="000000"/>
                  <w:sz w:val="18"/>
                  <w:szCs w:val="18"/>
                </w:rPr>
                <w:t>2</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9F8FC84" w14:textId="77777777" w:rsidR="002C443B" w:rsidRPr="002C443B" w:rsidRDefault="002C443B" w:rsidP="002C443B">
            <w:pPr>
              <w:widowControl w:val="0"/>
              <w:autoSpaceDE w:val="0"/>
              <w:autoSpaceDN w:val="0"/>
              <w:adjustRightInd w:val="0"/>
              <w:jc w:val="center"/>
              <w:rPr>
                <w:ins w:id="1785" w:author="何 浩平" w:date="2024-05-20T14:06:00Z" w16du:dateUtc="2024-05-20T06:06:00Z"/>
                <w:rFonts w:eastAsiaTheme="minorEastAsia"/>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FC49AA" w14:textId="77777777" w:rsidR="002C443B" w:rsidRPr="002C443B" w:rsidRDefault="002C443B" w:rsidP="002C443B">
            <w:pPr>
              <w:widowControl w:val="0"/>
              <w:autoSpaceDE w:val="0"/>
              <w:autoSpaceDN w:val="0"/>
              <w:adjustRightInd w:val="0"/>
              <w:rPr>
                <w:ins w:id="1786" w:author="何 浩平" w:date="2024-05-20T14:06:00Z" w16du:dateUtc="2024-05-20T06:06:00Z"/>
                <w:rFonts w:eastAsiaTheme="minorEastAsia"/>
              </w:rPr>
            </w:pPr>
          </w:p>
        </w:tc>
      </w:tr>
      <w:tr w:rsidR="002C443B" w:rsidRPr="002C443B" w14:paraId="0DB5C068" w14:textId="77777777" w:rsidTr="002C443B">
        <w:trPr>
          <w:trHeight w:val="247"/>
          <w:ins w:id="1787"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6A3F97" w14:textId="77777777" w:rsidR="002C443B" w:rsidRPr="002C443B" w:rsidRDefault="002C443B" w:rsidP="002C443B">
            <w:pPr>
              <w:widowControl w:val="0"/>
              <w:autoSpaceDE w:val="0"/>
              <w:autoSpaceDN w:val="0"/>
              <w:adjustRightInd w:val="0"/>
              <w:spacing w:line="216" w:lineRule="exact"/>
              <w:ind w:left="20"/>
              <w:jc w:val="center"/>
              <w:rPr>
                <w:ins w:id="1788" w:author="何 浩平" w:date="2024-05-20T14:06:00Z" w16du:dateUtc="2024-05-20T06:06:00Z"/>
                <w:rFonts w:ascii="宋体" w:cs="宋体"/>
                <w:color w:val="000000"/>
                <w:sz w:val="18"/>
                <w:szCs w:val="18"/>
              </w:rPr>
            </w:pPr>
            <w:ins w:id="1789" w:author="何 浩平" w:date="2024-05-20T14:06:00Z" w16du:dateUtc="2024-05-20T06:06:00Z">
              <w:r w:rsidRPr="002C443B">
                <w:rPr>
                  <w:rFonts w:ascii="宋体" w:cs="宋体"/>
                  <w:color w:val="000000"/>
                  <w:sz w:val="18"/>
                  <w:szCs w:val="18"/>
                </w:rPr>
                <w:t>B1360052</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1643FF" w14:textId="77777777" w:rsidR="002C443B" w:rsidRPr="002C443B" w:rsidRDefault="002C443B" w:rsidP="002C443B">
            <w:pPr>
              <w:widowControl w:val="0"/>
              <w:autoSpaceDE w:val="0"/>
              <w:autoSpaceDN w:val="0"/>
              <w:adjustRightInd w:val="0"/>
              <w:spacing w:line="216" w:lineRule="exact"/>
              <w:ind w:left="20"/>
              <w:rPr>
                <w:ins w:id="1790" w:author="何 浩平" w:date="2024-05-20T14:06:00Z" w16du:dateUtc="2024-05-20T06:06:00Z"/>
                <w:rFonts w:ascii="宋体" w:cs="宋体"/>
                <w:color w:val="000000"/>
                <w:sz w:val="18"/>
                <w:szCs w:val="18"/>
              </w:rPr>
            </w:pPr>
            <w:ins w:id="1791" w:author="何 浩平" w:date="2024-05-20T14:06:00Z" w16du:dateUtc="2024-05-20T06:06:00Z">
              <w:r w:rsidRPr="002C443B">
                <w:rPr>
                  <w:rFonts w:ascii="宋体" w:cs="宋体" w:hint="eastAsia"/>
                  <w:color w:val="000000"/>
                  <w:sz w:val="18"/>
                  <w:szCs w:val="18"/>
                </w:rPr>
                <w:t>西方哲学史</w:t>
              </w:r>
              <w:r w:rsidRPr="002C443B">
                <w:rPr>
                  <w:rFonts w:ascii="宋体" w:cs="宋体"/>
                  <w:color w:val="000000"/>
                  <w:sz w:val="18"/>
                  <w:szCs w:val="18"/>
                </w:rPr>
                <w:t>(II)</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3B53B2" w14:textId="77777777" w:rsidR="002C443B" w:rsidRPr="002C443B" w:rsidRDefault="002C443B" w:rsidP="002C443B">
            <w:pPr>
              <w:widowControl w:val="0"/>
              <w:autoSpaceDE w:val="0"/>
              <w:autoSpaceDN w:val="0"/>
              <w:adjustRightInd w:val="0"/>
              <w:spacing w:line="216" w:lineRule="exact"/>
              <w:ind w:left="20"/>
              <w:jc w:val="center"/>
              <w:rPr>
                <w:ins w:id="1792" w:author="何 浩平" w:date="2024-05-20T14:06:00Z" w16du:dateUtc="2024-05-20T06:06:00Z"/>
                <w:rFonts w:ascii="宋体" w:cs="宋体"/>
                <w:color w:val="000000"/>
                <w:sz w:val="18"/>
                <w:szCs w:val="18"/>
              </w:rPr>
            </w:pPr>
            <w:ins w:id="1793"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06A723" w14:textId="77777777" w:rsidR="002C443B" w:rsidRPr="002C443B" w:rsidRDefault="002C443B" w:rsidP="002C443B">
            <w:pPr>
              <w:widowControl w:val="0"/>
              <w:autoSpaceDE w:val="0"/>
              <w:autoSpaceDN w:val="0"/>
              <w:adjustRightInd w:val="0"/>
              <w:spacing w:line="216" w:lineRule="exact"/>
              <w:ind w:left="20"/>
              <w:jc w:val="center"/>
              <w:rPr>
                <w:ins w:id="1794" w:author="何 浩平" w:date="2024-05-20T14:06:00Z" w16du:dateUtc="2024-05-20T06:06:00Z"/>
                <w:rFonts w:ascii="宋体" w:cs="宋体"/>
                <w:sz w:val="18"/>
                <w:szCs w:val="18"/>
              </w:rPr>
            </w:pPr>
            <w:ins w:id="1795" w:author="何 浩平" w:date="2024-05-20T14:06:00Z" w16du:dateUtc="2024-05-20T06:06:00Z">
              <w:r w:rsidRPr="002C443B">
                <w:rPr>
                  <w:rFonts w:ascii="宋体" w:cs="宋体"/>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46AA87" w14:textId="77777777" w:rsidR="002C443B" w:rsidRPr="002C443B" w:rsidRDefault="002C443B" w:rsidP="002C443B">
            <w:pPr>
              <w:widowControl w:val="0"/>
              <w:autoSpaceDE w:val="0"/>
              <w:autoSpaceDN w:val="0"/>
              <w:adjustRightInd w:val="0"/>
              <w:spacing w:line="216" w:lineRule="exact"/>
              <w:ind w:left="20"/>
              <w:jc w:val="center"/>
              <w:rPr>
                <w:ins w:id="1796" w:author="何 浩平" w:date="2024-05-20T14:06:00Z" w16du:dateUtc="2024-05-20T06:06:00Z"/>
                <w:rFonts w:ascii="宋体" w:cs="宋体"/>
                <w:color w:val="000000"/>
                <w:sz w:val="18"/>
                <w:szCs w:val="18"/>
              </w:rPr>
            </w:pPr>
            <w:ins w:id="1797"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08DB73" w14:textId="77777777" w:rsidR="002C443B" w:rsidRPr="002C443B" w:rsidRDefault="002C443B" w:rsidP="002C443B">
            <w:pPr>
              <w:widowControl w:val="0"/>
              <w:autoSpaceDE w:val="0"/>
              <w:autoSpaceDN w:val="0"/>
              <w:adjustRightInd w:val="0"/>
              <w:spacing w:line="216" w:lineRule="exact"/>
              <w:ind w:left="20"/>
              <w:jc w:val="center"/>
              <w:rPr>
                <w:ins w:id="1798" w:author="何 浩平" w:date="2024-05-20T14:06:00Z" w16du:dateUtc="2024-05-20T06:06:00Z"/>
                <w:rFonts w:ascii="宋体" w:cs="宋体"/>
                <w:color w:val="000000"/>
                <w:sz w:val="18"/>
                <w:szCs w:val="18"/>
              </w:rPr>
            </w:pPr>
            <w:ins w:id="1799"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9D7C5E2" w14:textId="77777777" w:rsidR="002C443B" w:rsidRPr="002C443B" w:rsidRDefault="002C443B" w:rsidP="002C443B">
            <w:pPr>
              <w:widowControl w:val="0"/>
              <w:autoSpaceDE w:val="0"/>
              <w:autoSpaceDN w:val="0"/>
              <w:adjustRightInd w:val="0"/>
              <w:spacing w:line="216" w:lineRule="exact"/>
              <w:ind w:left="20"/>
              <w:jc w:val="center"/>
              <w:rPr>
                <w:ins w:id="1800" w:author="何 浩平" w:date="2024-05-20T14:06:00Z" w16du:dateUtc="2024-05-20T06:06:00Z"/>
                <w:rFonts w:ascii="宋体" w:cs="宋体"/>
                <w:color w:val="000000"/>
                <w:sz w:val="18"/>
                <w:szCs w:val="18"/>
              </w:rPr>
            </w:pPr>
            <w:ins w:id="1801"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5CF59A6" w14:textId="77777777" w:rsidR="002C443B" w:rsidRPr="002C443B" w:rsidRDefault="002C443B" w:rsidP="002C443B">
            <w:pPr>
              <w:widowControl w:val="0"/>
              <w:autoSpaceDE w:val="0"/>
              <w:autoSpaceDN w:val="0"/>
              <w:adjustRightInd w:val="0"/>
              <w:spacing w:line="216" w:lineRule="exact"/>
              <w:ind w:left="20"/>
              <w:jc w:val="center"/>
              <w:rPr>
                <w:ins w:id="1802" w:author="何 浩平" w:date="2024-05-20T14:06:00Z" w16du:dateUtc="2024-05-20T06:06:00Z"/>
                <w:rFonts w:ascii="宋体" w:cs="宋体"/>
                <w:color w:val="000000"/>
                <w:sz w:val="18"/>
                <w:szCs w:val="18"/>
              </w:rPr>
            </w:pPr>
            <w:ins w:id="1803"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EAF1A62" w14:textId="77777777" w:rsidR="002C443B" w:rsidRPr="002C443B" w:rsidRDefault="002C443B" w:rsidP="002C443B">
            <w:pPr>
              <w:widowControl w:val="0"/>
              <w:autoSpaceDE w:val="0"/>
              <w:autoSpaceDN w:val="0"/>
              <w:adjustRightInd w:val="0"/>
              <w:spacing w:line="216" w:lineRule="exact"/>
              <w:ind w:left="20"/>
              <w:jc w:val="center"/>
              <w:rPr>
                <w:ins w:id="1804" w:author="何 浩平" w:date="2024-05-20T14:06:00Z" w16du:dateUtc="2024-05-20T06:06:00Z"/>
                <w:rFonts w:ascii="宋体" w:cs="宋体"/>
                <w:color w:val="000000"/>
                <w:sz w:val="18"/>
                <w:szCs w:val="18"/>
              </w:rPr>
            </w:pPr>
            <w:ins w:id="1805" w:author="何 浩平" w:date="2024-05-20T14:06:00Z" w16du:dateUtc="2024-05-20T06:06:00Z">
              <w:r w:rsidRPr="002C443B">
                <w:rPr>
                  <w:rFonts w:ascii="宋体" w:cs="宋体" w:hint="eastAsia"/>
                  <w:color w:val="000000"/>
                  <w:sz w:val="18"/>
                  <w:szCs w:val="18"/>
                </w:rPr>
                <w:t>二</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E93FCB6" w14:textId="77777777" w:rsidR="002C443B" w:rsidRPr="002C443B" w:rsidRDefault="002C443B" w:rsidP="002C443B">
            <w:pPr>
              <w:widowControl w:val="0"/>
              <w:autoSpaceDE w:val="0"/>
              <w:autoSpaceDN w:val="0"/>
              <w:adjustRightInd w:val="0"/>
              <w:spacing w:line="216" w:lineRule="exact"/>
              <w:ind w:left="20"/>
              <w:jc w:val="center"/>
              <w:rPr>
                <w:ins w:id="1806" w:author="何 浩平" w:date="2024-05-20T14:06:00Z" w16du:dateUtc="2024-05-20T06:06:00Z"/>
                <w:rFonts w:ascii="宋体" w:cs="宋体"/>
                <w:color w:val="000000"/>
                <w:sz w:val="18"/>
                <w:szCs w:val="18"/>
              </w:rPr>
            </w:pPr>
            <w:ins w:id="1807" w:author="何 浩平" w:date="2024-05-20T14:06:00Z" w16du:dateUtc="2024-05-20T06:06:00Z">
              <w:r w:rsidRPr="002C443B">
                <w:rPr>
                  <w:rFonts w:ascii="宋体" w:cs="宋体"/>
                  <w:color w:val="000000"/>
                  <w:sz w:val="18"/>
                  <w:szCs w:val="18"/>
                </w:rPr>
                <w:t>3</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E52CD86" w14:textId="77777777" w:rsidR="002C443B" w:rsidRPr="002C443B" w:rsidRDefault="002C443B" w:rsidP="002C443B">
            <w:pPr>
              <w:widowControl w:val="0"/>
              <w:autoSpaceDE w:val="0"/>
              <w:autoSpaceDN w:val="0"/>
              <w:adjustRightInd w:val="0"/>
              <w:spacing w:line="216" w:lineRule="exact"/>
              <w:ind w:left="20"/>
              <w:jc w:val="center"/>
              <w:rPr>
                <w:ins w:id="1808" w:author="何 浩平" w:date="2024-05-20T14:06:00Z" w16du:dateUtc="2024-05-20T06:06:00Z"/>
                <w:rFonts w:ascii="宋体" w:cs="宋体"/>
                <w:color w:val="000000"/>
                <w:sz w:val="18"/>
                <w:szCs w:val="18"/>
              </w:rPr>
            </w:pPr>
            <w:ins w:id="1809"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9A36DBC" w14:textId="77777777" w:rsidR="002C443B" w:rsidRPr="002C443B" w:rsidRDefault="002C443B" w:rsidP="002C443B">
            <w:pPr>
              <w:widowControl w:val="0"/>
              <w:autoSpaceDE w:val="0"/>
              <w:autoSpaceDN w:val="0"/>
              <w:adjustRightInd w:val="0"/>
              <w:rPr>
                <w:ins w:id="1810" w:author="何 浩平" w:date="2024-05-20T14:06:00Z" w16du:dateUtc="2024-05-20T06:06:00Z"/>
                <w:rFonts w:ascii="宋体" w:cs="宋体"/>
                <w:color w:val="000000"/>
                <w:sz w:val="18"/>
                <w:szCs w:val="18"/>
              </w:rPr>
            </w:pPr>
          </w:p>
        </w:tc>
      </w:tr>
      <w:tr w:rsidR="002C443B" w:rsidRPr="002C443B" w14:paraId="050C6ADF" w14:textId="77777777" w:rsidTr="002C443B">
        <w:trPr>
          <w:trHeight w:val="247"/>
          <w:ins w:id="1811"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A31A0B" w14:textId="77777777" w:rsidR="002C443B" w:rsidRPr="002C443B" w:rsidRDefault="002C443B" w:rsidP="002C443B">
            <w:pPr>
              <w:widowControl w:val="0"/>
              <w:autoSpaceDE w:val="0"/>
              <w:autoSpaceDN w:val="0"/>
              <w:adjustRightInd w:val="0"/>
              <w:spacing w:line="216" w:lineRule="exact"/>
              <w:ind w:left="20"/>
              <w:jc w:val="center"/>
              <w:rPr>
                <w:ins w:id="1812" w:author="何 浩平" w:date="2024-05-20T14:06:00Z" w16du:dateUtc="2024-05-20T06:06:00Z"/>
                <w:rFonts w:ascii="宋体" w:cs="宋体"/>
                <w:color w:val="000000"/>
                <w:sz w:val="18"/>
                <w:szCs w:val="18"/>
              </w:rPr>
            </w:pPr>
            <w:ins w:id="1813" w:author="何 浩平" w:date="2024-05-20T14:06:00Z" w16du:dateUtc="2024-05-20T06:06:00Z">
              <w:r w:rsidRPr="002C443B">
                <w:rPr>
                  <w:rFonts w:ascii="宋体" w:cs="宋体"/>
                  <w:color w:val="000000"/>
                  <w:sz w:val="18"/>
                  <w:szCs w:val="18"/>
                </w:rPr>
                <w:t>B1360080</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2ADDAE" w14:textId="77777777" w:rsidR="002C443B" w:rsidRPr="002C443B" w:rsidRDefault="002C443B" w:rsidP="002C443B">
            <w:pPr>
              <w:widowControl w:val="0"/>
              <w:autoSpaceDE w:val="0"/>
              <w:autoSpaceDN w:val="0"/>
              <w:adjustRightInd w:val="0"/>
              <w:spacing w:line="216" w:lineRule="exact"/>
              <w:ind w:left="20"/>
              <w:rPr>
                <w:ins w:id="1814" w:author="何 浩平" w:date="2024-05-20T14:06:00Z" w16du:dateUtc="2024-05-20T06:06:00Z"/>
                <w:rFonts w:ascii="宋体" w:cs="宋体"/>
                <w:color w:val="000000"/>
                <w:sz w:val="18"/>
                <w:szCs w:val="18"/>
              </w:rPr>
            </w:pPr>
            <w:ins w:id="1815" w:author="何 浩平" w:date="2024-05-20T14:06:00Z" w16du:dateUtc="2024-05-20T06:06:00Z">
              <w:r w:rsidRPr="002C443B">
                <w:rPr>
                  <w:rFonts w:ascii="宋体" w:cs="宋体" w:hint="eastAsia"/>
                  <w:color w:val="000000"/>
                  <w:sz w:val="18"/>
                  <w:szCs w:val="18"/>
                </w:rPr>
                <w:t>马克思主义哲学</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873333" w14:textId="77777777" w:rsidR="002C443B" w:rsidRPr="002C443B" w:rsidRDefault="002C443B" w:rsidP="002C443B">
            <w:pPr>
              <w:widowControl w:val="0"/>
              <w:autoSpaceDE w:val="0"/>
              <w:autoSpaceDN w:val="0"/>
              <w:adjustRightInd w:val="0"/>
              <w:spacing w:line="216" w:lineRule="exact"/>
              <w:ind w:left="20"/>
              <w:jc w:val="center"/>
              <w:rPr>
                <w:ins w:id="1816" w:author="何 浩平" w:date="2024-05-20T14:06:00Z" w16du:dateUtc="2024-05-20T06:06:00Z"/>
                <w:rFonts w:ascii="宋体" w:cs="宋体"/>
                <w:color w:val="000000"/>
                <w:sz w:val="18"/>
                <w:szCs w:val="18"/>
              </w:rPr>
            </w:pPr>
            <w:ins w:id="1817"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C42750" w14:textId="77777777" w:rsidR="002C443B" w:rsidRPr="002C443B" w:rsidRDefault="002C443B" w:rsidP="002C443B">
            <w:pPr>
              <w:widowControl w:val="0"/>
              <w:autoSpaceDE w:val="0"/>
              <w:autoSpaceDN w:val="0"/>
              <w:adjustRightInd w:val="0"/>
              <w:spacing w:line="216" w:lineRule="exact"/>
              <w:ind w:left="20"/>
              <w:jc w:val="center"/>
              <w:rPr>
                <w:ins w:id="1818" w:author="何 浩平" w:date="2024-05-20T14:06:00Z" w16du:dateUtc="2024-05-20T06:06:00Z"/>
                <w:rFonts w:ascii="宋体" w:cs="宋体"/>
                <w:sz w:val="18"/>
                <w:szCs w:val="18"/>
              </w:rPr>
            </w:pPr>
            <w:ins w:id="1819" w:author="何 浩平" w:date="2024-05-20T14:06:00Z" w16du:dateUtc="2024-05-20T06:06:00Z">
              <w:r w:rsidRPr="002C443B">
                <w:rPr>
                  <w:rFonts w:ascii="宋体" w:cs="宋体"/>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24DE3D" w14:textId="77777777" w:rsidR="002C443B" w:rsidRPr="002C443B" w:rsidRDefault="002C443B" w:rsidP="002C443B">
            <w:pPr>
              <w:widowControl w:val="0"/>
              <w:autoSpaceDE w:val="0"/>
              <w:autoSpaceDN w:val="0"/>
              <w:adjustRightInd w:val="0"/>
              <w:spacing w:line="216" w:lineRule="exact"/>
              <w:ind w:left="20"/>
              <w:jc w:val="center"/>
              <w:rPr>
                <w:ins w:id="1820" w:author="何 浩平" w:date="2024-05-20T14:06:00Z" w16du:dateUtc="2024-05-20T06:06:00Z"/>
                <w:rFonts w:ascii="宋体" w:cs="宋体"/>
                <w:color w:val="000000"/>
                <w:sz w:val="18"/>
                <w:szCs w:val="18"/>
              </w:rPr>
            </w:pPr>
            <w:ins w:id="1821"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6E8A26" w14:textId="77777777" w:rsidR="002C443B" w:rsidRPr="002C443B" w:rsidRDefault="002C443B" w:rsidP="002C443B">
            <w:pPr>
              <w:widowControl w:val="0"/>
              <w:autoSpaceDE w:val="0"/>
              <w:autoSpaceDN w:val="0"/>
              <w:adjustRightInd w:val="0"/>
              <w:spacing w:line="216" w:lineRule="exact"/>
              <w:ind w:left="20"/>
              <w:jc w:val="center"/>
              <w:rPr>
                <w:ins w:id="1822" w:author="何 浩平" w:date="2024-05-20T14:06:00Z" w16du:dateUtc="2024-05-20T06:06:00Z"/>
                <w:rFonts w:ascii="宋体" w:cs="宋体"/>
                <w:color w:val="000000"/>
                <w:sz w:val="18"/>
                <w:szCs w:val="18"/>
              </w:rPr>
            </w:pPr>
            <w:ins w:id="1823"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CB6B24A" w14:textId="77777777" w:rsidR="002C443B" w:rsidRPr="002C443B" w:rsidRDefault="002C443B" w:rsidP="002C443B">
            <w:pPr>
              <w:widowControl w:val="0"/>
              <w:autoSpaceDE w:val="0"/>
              <w:autoSpaceDN w:val="0"/>
              <w:adjustRightInd w:val="0"/>
              <w:spacing w:line="216" w:lineRule="exact"/>
              <w:ind w:left="20"/>
              <w:jc w:val="center"/>
              <w:rPr>
                <w:ins w:id="1824" w:author="何 浩平" w:date="2024-05-20T14:06:00Z" w16du:dateUtc="2024-05-20T06:06:00Z"/>
                <w:rFonts w:ascii="宋体" w:cs="宋体"/>
                <w:color w:val="000000"/>
                <w:sz w:val="18"/>
                <w:szCs w:val="18"/>
              </w:rPr>
            </w:pPr>
            <w:ins w:id="1825"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7E29C98" w14:textId="77777777" w:rsidR="002C443B" w:rsidRPr="002C443B" w:rsidRDefault="002C443B" w:rsidP="002C443B">
            <w:pPr>
              <w:widowControl w:val="0"/>
              <w:autoSpaceDE w:val="0"/>
              <w:autoSpaceDN w:val="0"/>
              <w:adjustRightInd w:val="0"/>
              <w:spacing w:line="216" w:lineRule="exact"/>
              <w:ind w:left="20"/>
              <w:jc w:val="center"/>
              <w:rPr>
                <w:ins w:id="1826" w:author="何 浩平" w:date="2024-05-20T14:06:00Z" w16du:dateUtc="2024-05-20T06:06:00Z"/>
                <w:rFonts w:ascii="宋体" w:cs="宋体"/>
                <w:color w:val="000000"/>
                <w:sz w:val="18"/>
                <w:szCs w:val="18"/>
              </w:rPr>
            </w:pPr>
            <w:ins w:id="1827"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B9E59A4" w14:textId="77777777" w:rsidR="002C443B" w:rsidRPr="002C443B" w:rsidRDefault="002C443B" w:rsidP="002C443B">
            <w:pPr>
              <w:widowControl w:val="0"/>
              <w:autoSpaceDE w:val="0"/>
              <w:autoSpaceDN w:val="0"/>
              <w:adjustRightInd w:val="0"/>
              <w:spacing w:line="216" w:lineRule="exact"/>
              <w:ind w:left="20"/>
              <w:jc w:val="center"/>
              <w:rPr>
                <w:ins w:id="1828" w:author="何 浩平" w:date="2024-05-20T14:06:00Z" w16du:dateUtc="2024-05-20T06:06:00Z"/>
                <w:rFonts w:ascii="宋体" w:cs="宋体"/>
                <w:color w:val="000000"/>
                <w:sz w:val="18"/>
                <w:szCs w:val="18"/>
              </w:rPr>
            </w:pPr>
            <w:ins w:id="1829" w:author="何 浩平" w:date="2024-05-20T14:06:00Z" w16du:dateUtc="2024-05-20T06:06:00Z">
              <w:r w:rsidRPr="002C443B">
                <w:rPr>
                  <w:rFonts w:ascii="宋体" w:cs="宋体" w:hint="eastAsia"/>
                  <w:color w:val="000000"/>
                  <w:sz w:val="18"/>
                  <w:szCs w:val="18"/>
                </w:rPr>
                <w:t>二</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4E1F466" w14:textId="77777777" w:rsidR="002C443B" w:rsidRPr="002C443B" w:rsidRDefault="002C443B" w:rsidP="002C443B">
            <w:pPr>
              <w:widowControl w:val="0"/>
              <w:autoSpaceDE w:val="0"/>
              <w:autoSpaceDN w:val="0"/>
              <w:adjustRightInd w:val="0"/>
              <w:spacing w:line="216" w:lineRule="exact"/>
              <w:ind w:left="20"/>
              <w:jc w:val="center"/>
              <w:rPr>
                <w:ins w:id="1830" w:author="何 浩平" w:date="2024-05-20T14:06:00Z" w16du:dateUtc="2024-05-20T06:06:00Z"/>
                <w:rFonts w:ascii="宋体" w:cs="宋体"/>
                <w:color w:val="000000"/>
                <w:sz w:val="18"/>
                <w:szCs w:val="18"/>
              </w:rPr>
            </w:pPr>
            <w:ins w:id="1831" w:author="何 浩平" w:date="2024-05-20T14:06:00Z" w16du:dateUtc="2024-05-20T06:06:00Z">
              <w:r w:rsidRPr="002C443B">
                <w:rPr>
                  <w:rFonts w:ascii="宋体" w:cs="宋体"/>
                  <w:color w:val="000000"/>
                  <w:sz w:val="18"/>
                  <w:szCs w:val="18"/>
                </w:rPr>
                <w:t>3</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B699E6E" w14:textId="77777777" w:rsidR="002C443B" w:rsidRPr="002C443B" w:rsidRDefault="002C443B" w:rsidP="002C443B">
            <w:pPr>
              <w:widowControl w:val="0"/>
              <w:autoSpaceDE w:val="0"/>
              <w:autoSpaceDN w:val="0"/>
              <w:adjustRightInd w:val="0"/>
              <w:spacing w:line="216" w:lineRule="exact"/>
              <w:ind w:left="20"/>
              <w:jc w:val="center"/>
              <w:rPr>
                <w:ins w:id="1832" w:author="何 浩平" w:date="2024-05-20T14:06:00Z" w16du:dateUtc="2024-05-20T06:06:00Z"/>
                <w:rFonts w:ascii="宋体" w:cs="宋体"/>
                <w:color w:val="000000"/>
                <w:sz w:val="18"/>
                <w:szCs w:val="18"/>
              </w:rPr>
            </w:pPr>
            <w:ins w:id="1833"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DEFD6B3" w14:textId="77777777" w:rsidR="002C443B" w:rsidRPr="002C443B" w:rsidRDefault="002C443B" w:rsidP="002C443B">
            <w:pPr>
              <w:widowControl w:val="0"/>
              <w:autoSpaceDE w:val="0"/>
              <w:autoSpaceDN w:val="0"/>
              <w:adjustRightInd w:val="0"/>
              <w:rPr>
                <w:ins w:id="1834" w:author="何 浩平" w:date="2024-05-20T14:06:00Z" w16du:dateUtc="2024-05-20T06:06:00Z"/>
                <w:rFonts w:ascii="宋体" w:cs="宋体"/>
                <w:color w:val="000000"/>
                <w:sz w:val="18"/>
                <w:szCs w:val="18"/>
              </w:rPr>
            </w:pPr>
          </w:p>
        </w:tc>
      </w:tr>
      <w:tr w:rsidR="002C443B" w:rsidRPr="002C443B" w14:paraId="54678CB7" w14:textId="77777777" w:rsidTr="002C443B">
        <w:trPr>
          <w:trHeight w:val="247"/>
          <w:ins w:id="1835"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6C9852" w14:textId="77777777" w:rsidR="002C443B" w:rsidRPr="002C443B" w:rsidRDefault="002C443B" w:rsidP="002C443B">
            <w:pPr>
              <w:widowControl w:val="0"/>
              <w:autoSpaceDE w:val="0"/>
              <w:autoSpaceDN w:val="0"/>
              <w:adjustRightInd w:val="0"/>
              <w:spacing w:line="216" w:lineRule="exact"/>
              <w:ind w:left="20"/>
              <w:jc w:val="center"/>
              <w:rPr>
                <w:ins w:id="1836" w:author="何 浩平" w:date="2024-05-20T14:06:00Z" w16du:dateUtc="2024-05-20T06:06:00Z"/>
                <w:rFonts w:ascii="宋体" w:cs="宋体"/>
                <w:color w:val="000000"/>
                <w:sz w:val="18"/>
                <w:szCs w:val="18"/>
              </w:rPr>
            </w:pPr>
            <w:ins w:id="1837" w:author="何 浩平" w:date="2024-05-20T14:06:00Z" w16du:dateUtc="2024-05-20T06:06:00Z">
              <w:r w:rsidRPr="002C443B">
                <w:rPr>
                  <w:rFonts w:ascii="宋体" w:cs="宋体"/>
                  <w:color w:val="000000"/>
                  <w:sz w:val="18"/>
                  <w:szCs w:val="18"/>
                </w:rPr>
                <w:t>B1360112</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1C5B2F" w14:textId="77777777" w:rsidR="002C443B" w:rsidRPr="002C443B" w:rsidRDefault="002C443B" w:rsidP="002C443B">
            <w:pPr>
              <w:widowControl w:val="0"/>
              <w:autoSpaceDE w:val="0"/>
              <w:autoSpaceDN w:val="0"/>
              <w:adjustRightInd w:val="0"/>
              <w:spacing w:line="216" w:lineRule="exact"/>
              <w:ind w:left="20"/>
              <w:rPr>
                <w:ins w:id="1838" w:author="何 浩平" w:date="2024-05-20T14:06:00Z" w16du:dateUtc="2024-05-20T06:06:00Z"/>
                <w:rFonts w:ascii="宋体" w:cs="宋体"/>
                <w:color w:val="000000"/>
                <w:sz w:val="18"/>
                <w:szCs w:val="18"/>
              </w:rPr>
            </w:pPr>
            <w:ins w:id="1839" w:author="何 浩平" w:date="2024-05-20T14:06:00Z" w16du:dateUtc="2024-05-20T06:06:00Z">
              <w:r w:rsidRPr="002C443B">
                <w:rPr>
                  <w:rFonts w:ascii="宋体" w:cs="宋体" w:hint="eastAsia"/>
                  <w:color w:val="000000"/>
                  <w:sz w:val="18"/>
                  <w:szCs w:val="18"/>
                </w:rPr>
                <w:t>伦理学</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E2C1F0" w14:textId="77777777" w:rsidR="002C443B" w:rsidRPr="002C443B" w:rsidRDefault="002C443B" w:rsidP="002C443B">
            <w:pPr>
              <w:widowControl w:val="0"/>
              <w:autoSpaceDE w:val="0"/>
              <w:autoSpaceDN w:val="0"/>
              <w:adjustRightInd w:val="0"/>
              <w:spacing w:line="216" w:lineRule="exact"/>
              <w:ind w:left="20"/>
              <w:jc w:val="center"/>
              <w:rPr>
                <w:ins w:id="1840" w:author="何 浩平" w:date="2024-05-20T14:06:00Z" w16du:dateUtc="2024-05-20T06:06:00Z"/>
                <w:rFonts w:ascii="宋体" w:cs="宋体"/>
                <w:color w:val="000000"/>
                <w:sz w:val="18"/>
                <w:szCs w:val="18"/>
              </w:rPr>
            </w:pPr>
            <w:ins w:id="1841"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36DFF0" w14:textId="77777777" w:rsidR="002C443B" w:rsidRPr="002C443B" w:rsidRDefault="002C443B" w:rsidP="002C443B">
            <w:pPr>
              <w:widowControl w:val="0"/>
              <w:autoSpaceDE w:val="0"/>
              <w:autoSpaceDN w:val="0"/>
              <w:adjustRightInd w:val="0"/>
              <w:spacing w:line="216" w:lineRule="exact"/>
              <w:ind w:left="20"/>
              <w:jc w:val="center"/>
              <w:rPr>
                <w:ins w:id="1842" w:author="何 浩平" w:date="2024-05-20T14:06:00Z" w16du:dateUtc="2024-05-20T06:06:00Z"/>
                <w:rFonts w:ascii="宋体" w:cs="宋体"/>
                <w:sz w:val="18"/>
                <w:szCs w:val="18"/>
              </w:rPr>
            </w:pPr>
            <w:ins w:id="1843" w:author="何 浩平" w:date="2024-05-20T14:06:00Z" w16du:dateUtc="2024-05-20T06:06:00Z">
              <w:r w:rsidRPr="002C443B">
                <w:rPr>
                  <w:rFonts w:ascii="宋体" w:cs="宋体"/>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39EC88" w14:textId="77777777" w:rsidR="002C443B" w:rsidRPr="002C443B" w:rsidRDefault="002C443B" w:rsidP="002C443B">
            <w:pPr>
              <w:widowControl w:val="0"/>
              <w:autoSpaceDE w:val="0"/>
              <w:autoSpaceDN w:val="0"/>
              <w:adjustRightInd w:val="0"/>
              <w:spacing w:line="216" w:lineRule="exact"/>
              <w:ind w:left="20"/>
              <w:jc w:val="center"/>
              <w:rPr>
                <w:ins w:id="1844" w:author="何 浩平" w:date="2024-05-20T14:06:00Z" w16du:dateUtc="2024-05-20T06:06:00Z"/>
                <w:rFonts w:ascii="宋体" w:cs="宋体"/>
                <w:color w:val="000000"/>
                <w:sz w:val="18"/>
                <w:szCs w:val="18"/>
              </w:rPr>
            </w:pPr>
            <w:ins w:id="1845"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33D7ED" w14:textId="77777777" w:rsidR="002C443B" w:rsidRPr="002C443B" w:rsidRDefault="002C443B" w:rsidP="002C443B">
            <w:pPr>
              <w:widowControl w:val="0"/>
              <w:autoSpaceDE w:val="0"/>
              <w:autoSpaceDN w:val="0"/>
              <w:adjustRightInd w:val="0"/>
              <w:spacing w:line="216" w:lineRule="exact"/>
              <w:ind w:left="20"/>
              <w:jc w:val="center"/>
              <w:rPr>
                <w:ins w:id="1846" w:author="何 浩平" w:date="2024-05-20T14:06:00Z" w16du:dateUtc="2024-05-20T06:06:00Z"/>
                <w:rFonts w:ascii="宋体" w:cs="宋体"/>
                <w:color w:val="000000"/>
                <w:sz w:val="18"/>
                <w:szCs w:val="18"/>
              </w:rPr>
            </w:pPr>
            <w:ins w:id="1847"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5EF739F" w14:textId="77777777" w:rsidR="002C443B" w:rsidRPr="002C443B" w:rsidRDefault="002C443B" w:rsidP="002C443B">
            <w:pPr>
              <w:widowControl w:val="0"/>
              <w:autoSpaceDE w:val="0"/>
              <w:autoSpaceDN w:val="0"/>
              <w:adjustRightInd w:val="0"/>
              <w:spacing w:line="216" w:lineRule="exact"/>
              <w:ind w:left="20"/>
              <w:jc w:val="center"/>
              <w:rPr>
                <w:ins w:id="1848" w:author="何 浩平" w:date="2024-05-20T14:06:00Z" w16du:dateUtc="2024-05-20T06:06:00Z"/>
                <w:rFonts w:ascii="宋体" w:cs="宋体"/>
                <w:color w:val="000000"/>
                <w:sz w:val="18"/>
                <w:szCs w:val="18"/>
              </w:rPr>
            </w:pPr>
            <w:ins w:id="1849"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E334A0B" w14:textId="77777777" w:rsidR="002C443B" w:rsidRPr="002C443B" w:rsidRDefault="002C443B" w:rsidP="002C443B">
            <w:pPr>
              <w:widowControl w:val="0"/>
              <w:autoSpaceDE w:val="0"/>
              <w:autoSpaceDN w:val="0"/>
              <w:adjustRightInd w:val="0"/>
              <w:spacing w:line="216" w:lineRule="exact"/>
              <w:ind w:left="20"/>
              <w:jc w:val="center"/>
              <w:rPr>
                <w:ins w:id="1850" w:author="何 浩平" w:date="2024-05-20T14:06:00Z" w16du:dateUtc="2024-05-20T06:06:00Z"/>
                <w:rFonts w:ascii="宋体" w:cs="宋体"/>
                <w:color w:val="000000"/>
                <w:sz w:val="18"/>
                <w:szCs w:val="18"/>
              </w:rPr>
            </w:pPr>
            <w:ins w:id="1851"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0AC5313" w14:textId="77777777" w:rsidR="002C443B" w:rsidRPr="002C443B" w:rsidRDefault="002C443B" w:rsidP="002C443B">
            <w:pPr>
              <w:widowControl w:val="0"/>
              <w:autoSpaceDE w:val="0"/>
              <w:autoSpaceDN w:val="0"/>
              <w:adjustRightInd w:val="0"/>
              <w:spacing w:line="216" w:lineRule="exact"/>
              <w:ind w:left="20"/>
              <w:jc w:val="center"/>
              <w:rPr>
                <w:ins w:id="1852" w:author="何 浩平" w:date="2024-05-20T14:06:00Z" w16du:dateUtc="2024-05-20T06:06:00Z"/>
                <w:rFonts w:ascii="宋体" w:cs="宋体"/>
                <w:color w:val="000000"/>
                <w:sz w:val="18"/>
                <w:szCs w:val="18"/>
              </w:rPr>
            </w:pPr>
            <w:ins w:id="1853" w:author="何 浩平" w:date="2024-05-20T14:06:00Z" w16du:dateUtc="2024-05-20T06:06:00Z">
              <w:r w:rsidRPr="002C443B">
                <w:rPr>
                  <w:rFonts w:ascii="宋体" w:cs="宋体" w:hint="eastAsia"/>
                  <w:color w:val="000000"/>
                  <w:sz w:val="18"/>
                  <w:szCs w:val="18"/>
                </w:rPr>
                <w:t>二</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DFBD9E4" w14:textId="77777777" w:rsidR="002C443B" w:rsidRPr="002C443B" w:rsidRDefault="002C443B" w:rsidP="002C443B">
            <w:pPr>
              <w:widowControl w:val="0"/>
              <w:autoSpaceDE w:val="0"/>
              <w:autoSpaceDN w:val="0"/>
              <w:adjustRightInd w:val="0"/>
              <w:spacing w:line="216" w:lineRule="exact"/>
              <w:ind w:left="20"/>
              <w:jc w:val="center"/>
              <w:rPr>
                <w:ins w:id="1854" w:author="何 浩平" w:date="2024-05-20T14:06:00Z" w16du:dateUtc="2024-05-20T06:06:00Z"/>
                <w:rFonts w:ascii="宋体" w:cs="宋体"/>
                <w:color w:val="000000"/>
                <w:sz w:val="18"/>
                <w:szCs w:val="18"/>
              </w:rPr>
            </w:pPr>
            <w:ins w:id="1855" w:author="何 浩平" w:date="2024-05-20T14:06:00Z" w16du:dateUtc="2024-05-20T06:06:00Z">
              <w:r w:rsidRPr="002C443B">
                <w:rPr>
                  <w:rFonts w:ascii="宋体" w:cs="宋体"/>
                  <w:color w:val="000000"/>
                  <w:sz w:val="18"/>
                  <w:szCs w:val="18"/>
                </w:rPr>
                <w:t>3</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1E2DF70" w14:textId="77777777" w:rsidR="002C443B" w:rsidRPr="002C443B" w:rsidRDefault="002C443B" w:rsidP="002C443B">
            <w:pPr>
              <w:widowControl w:val="0"/>
              <w:autoSpaceDE w:val="0"/>
              <w:autoSpaceDN w:val="0"/>
              <w:adjustRightInd w:val="0"/>
              <w:spacing w:line="216" w:lineRule="exact"/>
              <w:ind w:left="20"/>
              <w:jc w:val="center"/>
              <w:rPr>
                <w:ins w:id="1856" w:author="何 浩平" w:date="2024-05-20T14:06:00Z" w16du:dateUtc="2024-05-20T06:06:00Z"/>
                <w:rFonts w:ascii="宋体" w:cs="宋体"/>
                <w:color w:val="000000"/>
                <w:sz w:val="18"/>
                <w:szCs w:val="18"/>
              </w:rPr>
            </w:pPr>
            <w:ins w:id="1857"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7A29CD6" w14:textId="77777777" w:rsidR="002C443B" w:rsidRPr="002C443B" w:rsidRDefault="002C443B" w:rsidP="002C443B">
            <w:pPr>
              <w:widowControl w:val="0"/>
              <w:autoSpaceDE w:val="0"/>
              <w:autoSpaceDN w:val="0"/>
              <w:adjustRightInd w:val="0"/>
              <w:rPr>
                <w:ins w:id="1858" w:author="何 浩平" w:date="2024-05-20T14:06:00Z" w16du:dateUtc="2024-05-20T06:06:00Z"/>
                <w:rFonts w:ascii="宋体" w:cs="宋体"/>
                <w:color w:val="000000"/>
                <w:sz w:val="18"/>
                <w:szCs w:val="18"/>
              </w:rPr>
            </w:pPr>
          </w:p>
        </w:tc>
      </w:tr>
      <w:tr w:rsidR="002C443B" w:rsidRPr="002C443B" w14:paraId="33842842" w14:textId="77777777" w:rsidTr="002C443B">
        <w:trPr>
          <w:trHeight w:val="247"/>
          <w:ins w:id="1859"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8E338E" w14:textId="77777777" w:rsidR="002C443B" w:rsidRPr="002C443B" w:rsidRDefault="002C443B" w:rsidP="002C443B">
            <w:pPr>
              <w:widowControl w:val="0"/>
              <w:autoSpaceDE w:val="0"/>
              <w:autoSpaceDN w:val="0"/>
              <w:adjustRightInd w:val="0"/>
              <w:spacing w:line="216" w:lineRule="exact"/>
              <w:ind w:left="20"/>
              <w:jc w:val="center"/>
              <w:rPr>
                <w:ins w:id="1860" w:author="何 浩平" w:date="2024-05-20T14:06:00Z" w16du:dateUtc="2024-05-20T06:06:00Z"/>
                <w:rFonts w:ascii="宋体" w:cs="宋体"/>
                <w:color w:val="000000"/>
                <w:sz w:val="18"/>
                <w:szCs w:val="18"/>
              </w:rPr>
            </w:pPr>
            <w:ins w:id="1861" w:author="何 浩平" w:date="2024-05-20T14:06:00Z" w16du:dateUtc="2024-05-20T06:06:00Z">
              <w:r w:rsidRPr="002C443B">
                <w:rPr>
                  <w:rFonts w:ascii="宋体" w:cs="宋体"/>
                  <w:color w:val="000000"/>
                  <w:sz w:val="18"/>
                  <w:szCs w:val="18"/>
                </w:rPr>
                <w:t>B1360310</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5C97B8" w14:textId="77777777" w:rsidR="002C443B" w:rsidRPr="002C443B" w:rsidRDefault="002C443B" w:rsidP="002C443B">
            <w:pPr>
              <w:widowControl w:val="0"/>
              <w:autoSpaceDE w:val="0"/>
              <w:autoSpaceDN w:val="0"/>
              <w:adjustRightInd w:val="0"/>
              <w:spacing w:line="216" w:lineRule="exact"/>
              <w:ind w:left="20"/>
              <w:rPr>
                <w:ins w:id="1862" w:author="何 浩平" w:date="2024-05-20T14:06:00Z" w16du:dateUtc="2024-05-20T06:06:00Z"/>
                <w:rFonts w:ascii="宋体" w:cs="宋体"/>
                <w:color w:val="000000"/>
                <w:sz w:val="18"/>
                <w:szCs w:val="18"/>
              </w:rPr>
            </w:pPr>
            <w:ins w:id="1863" w:author="何 浩平" w:date="2024-05-20T14:06:00Z" w16du:dateUtc="2024-05-20T06:06:00Z">
              <w:r w:rsidRPr="002C443B">
                <w:rPr>
                  <w:rFonts w:ascii="宋体" w:cs="宋体" w:hint="eastAsia"/>
                  <w:color w:val="000000"/>
                  <w:sz w:val="18"/>
                  <w:szCs w:val="18"/>
                </w:rPr>
                <w:t>西方马克思主义（研讨课）</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352C1B" w14:textId="77777777" w:rsidR="002C443B" w:rsidRPr="002C443B" w:rsidRDefault="002C443B" w:rsidP="002C443B">
            <w:pPr>
              <w:widowControl w:val="0"/>
              <w:autoSpaceDE w:val="0"/>
              <w:autoSpaceDN w:val="0"/>
              <w:adjustRightInd w:val="0"/>
              <w:spacing w:line="216" w:lineRule="exact"/>
              <w:ind w:left="20"/>
              <w:jc w:val="center"/>
              <w:rPr>
                <w:ins w:id="1864" w:author="何 浩平" w:date="2024-05-20T14:06:00Z" w16du:dateUtc="2024-05-20T06:06:00Z"/>
                <w:rFonts w:ascii="宋体" w:cs="宋体"/>
                <w:color w:val="000000"/>
                <w:sz w:val="18"/>
                <w:szCs w:val="18"/>
              </w:rPr>
            </w:pPr>
            <w:ins w:id="1865" w:author="何 浩平" w:date="2024-05-20T14:06:00Z" w16du:dateUtc="2024-05-20T06:06:00Z">
              <w:r w:rsidRPr="002C443B">
                <w:rPr>
                  <w:rFonts w:ascii="宋体" w:cs="宋体"/>
                  <w:color w:val="000000"/>
                  <w:sz w:val="18"/>
                  <w:szCs w:val="18"/>
                </w:rPr>
                <w:t>2</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EA05D7" w14:textId="77777777" w:rsidR="002C443B" w:rsidRPr="002C443B" w:rsidRDefault="002C443B" w:rsidP="002C443B">
            <w:pPr>
              <w:widowControl w:val="0"/>
              <w:autoSpaceDE w:val="0"/>
              <w:autoSpaceDN w:val="0"/>
              <w:adjustRightInd w:val="0"/>
              <w:spacing w:line="216" w:lineRule="exact"/>
              <w:ind w:left="20"/>
              <w:jc w:val="center"/>
              <w:rPr>
                <w:ins w:id="1866" w:author="何 浩平" w:date="2024-05-20T14:06:00Z" w16du:dateUtc="2024-05-20T06:06:00Z"/>
                <w:rFonts w:ascii="宋体" w:cs="宋体"/>
                <w:sz w:val="18"/>
                <w:szCs w:val="18"/>
              </w:rPr>
            </w:pPr>
            <w:ins w:id="1867" w:author="何 浩平" w:date="2024-05-20T14:06:00Z" w16du:dateUtc="2024-05-20T06:06:00Z">
              <w:r w:rsidRPr="002C443B">
                <w:rPr>
                  <w:rFonts w:ascii="宋体" w:cs="宋体"/>
                  <w:sz w:val="18"/>
                  <w:szCs w:val="18"/>
                </w:rPr>
                <w:t>32</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EED0A9" w14:textId="77777777" w:rsidR="002C443B" w:rsidRPr="002C443B" w:rsidRDefault="002C443B" w:rsidP="002C443B">
            <w:pPr>
              <w:widowControl w:val="0"/>
              <w:autoSpaceDE w:val="0"/>
              <w:autoSpaceDN w:val="0"/>
              <w:adjustRightInd w:val="0"/>
              <w:spacing w:line="216" w:lineRule="exact"/>
              <w:ind w:left="20"/>
              <w:jc w:val="center"/>
              <w:rPr>
                <w:ins w:id="1868" w:author="何 浩平" w:date="2024-05-20T14:06:00Z" w16du:dateUtc="2024-05-20T06:06:00Z"/>
                <w:rFonts w:ascii="宋体" w:cs="宋体"/>
                <w:color w:val="000000"/>
                <w:sz w:val="18"/>
                <w:szCs w:val="18"/>
              </w:rPr>
            </w:pPr>
            <w:ins w:id="1869"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C7CF24" w14:textId="77777777" w:rsidR="002C443B" w:rsidRPr="002C443B" w:rsidRDefault="002C443B" w:rsidP="002C443B">
            <w:pPr>
              <w:widowControl w:val="0"/>
              <w:autoSpaceDE w:val="0"/>
              <w:autoSpaceDN w:val="0"/>
              <w:adjustRightInd w:val="0"/>
              <w:spacing w:line="216" w:lineRule="exact"/>
              <w:ind w:left="20"/>
              <w:jc w:val="center"/>
              <w:rPr>
                <w:ins w:id="1870" w:author="何 浩平" w:date="2024-05-20T14:06:00Z" w16du:dateUtc="2024-05-20T06:06:00Z"/>
                <w:rFonts w:ascii="宋体" w:cs="宋体"/>
                <w:color w:val="000000"/>
                <w:sz w:val="18"/>
                <w:szCs w:val="18"/>
              </w:rPr>
            </w:pPr>
            <w:ins w:id="1871"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E6279B6" w14:textId="77777777" w:rsidR="002C443B" w:rsidRPr="002C443B" w:rsidRDefault="002C443B" w:rsidP="002C443B">
            <w:pPr>
              <w:widowControl w:val="0"/>
              <w:autoSpaceDE w:val="0"/>
              <w:autoSpaceDN w:val="0"/>
              <w:adjustRightInd w:val="0"/>
              <w:spacing w:line="216" w:lineRule="exact"/>
              <w:ind w:left="20"/>
              <w:jc w:val="center"/>
              <w:rPr>
                <w:ins w:id="1872" w:author="何 浩平" w:date="2024-05-20T14:06:00Z" w16du:dateUtc="2024-05-20T06:06:00Z"/>
                <w:rFonts w:ascii="宋体" w:cs="宋体"/>
                <w:color w:val="000000"/>
                <w:sz w:val="18"/>
                <w:szCs w:val="18"/>
              </w:rPr>
            </w:pPr>
            <w:ins w:id="1873"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2E40897" w14:textId="77777777" w:rsidR="002C443B" w:rsidRPr="002C443B" w:rsidRDefault="002C443B" w:rsidP="002C443B">
            <w:pPr>
              <w:widowControl w:val="0"/>
              <w:autoSpaceDE w:val="0"/>
              <w:autoSpaceDN w:val="0"/>
              <w:adjustRightInd w:val="0"/>
              <w:spacing w:line="216" w:lineRule="exact"/>
              <w:ind w:left="20"/>
              <w:jc w:val="center"/>
              <w:rPr>
                <w:ins w:id="1874" w:author="何 浩平" w:date="2024-05-20T14:06:00Z" w16du:dateUtc="2024-05-20T06:06:00Z"/>
                <w:rFonts w:ascii="宋体" w:cs="宋体"/>
                <w:color w:val="000000"/>
                <w:sz w:val="18"/>
                <w:szCs w:val="18"/>
              </w:rPr>
            </w:pPr>
            <w:ins w:id="1875" w:author="何 浩平" w:date="2024-05-20T14:06:00Z" w16du:dateUtc="2024-05-20T06:06:00Z">
              <w:r w:rsidRPr="002C443B">
                <w:rPr>
                  <w:rFonts w:ascii="宋体" w:cs="宋体"/>
                  <w:color w:val="000000"/>
                  <w:sz w:val="18"/>
                  <w:szCs w:val="18"/>
                </w:rPr>
                <w:t>4</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12A8203" w14:textId="77777777" w:rsidR="002C443B" w:rsidRPr="002C443B" w:rsidRDefault="002C443B" w:rsidP="002C443B">
            <w:pPr>
              <w:widowControl w:val="0"/>
              <w:autoSpaceDE w:val="0"/>
              <w:autoSpaceDN w:val="0"/>
              <w:adjustRightInd w:val="0"/>
              <w:spacing w:line="216" w:lineRule="exact"/>
              <w:ind w:left="20"/>
              <w:jc w:val="center"/>
              <w:rPr>
                <w:ins w:id="1876" w:author="何 浩平" w:date="2024-05-20T14:06:00Z" w16du:dateUtc="2024-05-20T06:06:00Z"/>
                <w:rFonts w:ascii="宋体" w:cs="宋体"/>
                <w:color w:val="000000"/>
                <w:sz w:val="18"/>
                <w:szCs w:val="18"/>
              </w:rPr>
            </w:pPr>
            <w:ins w:id="1877" w:author="何 浩平" w:date="2024-05-20T14:06:00Z" w16du:dateUtc="2024-05-20T06:06:00Z">
              <w:r w:rsidRPr="002C443B">
                <w:rPr>
                  <w:rFonts w:ascii="宋体" w:cs="宋体" w:hint="eastAsia"/>
                  <w:color w:val="000000"/>
                  <w:sz w:val="18"/>
                  <w:szCs w:val="18"/>
                </w:rPr>
                <w:t>二</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6CAA247" w14:textId="77777777" w:rsidR="002C443B" w:rsidRPr="002C443B" w:rsidRDefault="002C443B" w:rsidP="002C443B">
            <w:pPr>
              <w:widowControl w:val="0"/>
              <w:autoSpaceDE w:val="0"/>
              <w:autoSpaceDN w:val="0"/>
              <w:adjustRightInd w:val="0"/>
              <w:spacing w:line="216" w:lineRule="exact"/>
              <w:ind w:left="20"/>
              <w:jc w:val="center"/>
              <w:rPr>
                <w:ins w:id="1878" w:author="何 浩平" w:date="2024-05-20T14:06:00Z" w16du:dateUtc="2024-05-20T06:06:00Z"/>
                <w:rFonts w:ascii="宋体" w:cs="宋体"/>
                <w:color w:val="000000"/>
                <w:sz w:val="18"/>
                <w:szCs w:val="18"/>
              </w:rPr>
            </w:pPr>
            <w:ins w:id="1879" w:author="何 浩平" w:date="2024-05-20T14:06:00Z" w16du:dateUtc="2024-05-20T06:06:00Z">
              <w:r w:rsidRPr="002C443B">
                <w:rPr>
                  <w:rFonts w:ascii="宋体" w:cs="宋体"/>
                  <w:color w:val="000000"/>
                  <w:sz w:val="18"/>
                  <w:szCs w:val="18"/>
                </w:rPr>
                <w:t>3</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6C05AEF" w14:textId="77777777" w:rsidR="002C443B" w:rsidRPr="002C443B" w:rsidRDefault="002C443B" w:rsidP="002C443B">
            <w:pPr>
              <w:widowControl w:val="0"/>
              <w:autoSpaceDE w:val="0"/>
              <w:autoSpaceDN w:val="0"/>
              <w:adjustRightInd w:val="0"/>
              <w:spacing w:line="216" w:lineRule="exact"/>
              <w:ind w:left="20"/>
              <w:jc w:val="center"/>
              <w:rPr>
                <w:ins w:id="1880" w:author="何 浩平" w:date="2024-05-20T14:06:00Z" w16du:dateUtc="2024-05-20T06:06:00Z"/>
                <w:rFonts w:ascii="宋体" w:cs="宋体"/>
                <w:color w:val="000000"/>
                <w:sz w:val="18"/>
                <w:szCs w:val="18"/>
              </w:rPr>
            </w:pPr>
            <w:ins w:id="1881"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C6D2DD5" w14:textId="77777777" w:rsidR="002C443B" w:rsidRPr="002C443B" w:rsidRDefault="002C443B" w:rsidP="002C443B">
            <w:pPr>
              <w:widowControl w:val="0"/>
              <w:autoSpaceDE w:val="0"/>
              <w:autoSpaceDN w:val="0"/>
              <w:adjustRightInd w:val="0"/>
              <w:rPr>
                <w:ins w:id="1882" w:author="何 浩平" w:date="2024-05-20T14:06:00Z" w16du:dateUtc="2024-05-20T06:06:00Z"/>
                <w:rFonts w:ascii="宋体" w:cs="宋体"/>
                <w:color w:val="000000"/>
                <w:sz w:val="18"/>
                <w:szCs w:val="18"/>
              </w:rPr>
            </w:pPr>
          </w:p>
        </w:tc>
      </w:tr>
      <w:tr w:rsidR="002C443B" w:rsidRPr="002C443B" w14:paraId="78389FEF" w14:textId="77777777" w:rsidTr="002C443B">
        <w:trPr>
          <w:trHeight w:val="247"/>
          <w:ins w:id="1883"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094AC2" w14:textId="77777777" w:rsidR="002C443B" w:rsidRPr="002C443B" w:rsidRDefault="002C443B" w:rsidP="002C443B">
            <w:pPr>
              <w:widowControl w:val="0"/>
              <w:autoSpaceDE w:val="0"/>
              <w:autoSpaceDN w:val="0"/>
              <w:adjustRightInd w:val="0"/>
              <w:spacing w:line="216" w:lineRule="exact"/>
              <w:ind w:left="20"/>
              <w:jc w:val="center"/>
              <w:rPr>
                <w:ins w:id="1884" w:author="何 浩平" w:date="2024-05-20T14:06:00Z" w16du:dateUtc="2024-05-20T06:06:00Z"/>
                <w:rFonts w:ascii="宋体" w:cs="宋体"/>
                <w:color w:val="000000"/>
                <w:sz w:val="18"/>
                <w:szCs w:val="18"/>
              </w:rPr>
            </w:pPr>
            <w:ins w:id="1885" w:author="何 浩平" w:date="2024-05-20T14:06:00Z" w16du:dateUtc="2024-05-20T06:06:00Z">
              <w:r w:rsidRPr="002C443B">
                <w:rPr>
                  <w:rFonts w:ascii="宋体" w:cs="宋体"/>
                  <w:color w:val="000000"/>
                  <w:sz w:val="18"/>
                  <w:szCs w:val="18"/>
                </w:rPr>
                <w:t>B1360403</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85EC10" w14:textId="77777777" w:rsidR="002C443B" w:rsidRPr="002C443B" w:rsidRDefault="002C443B" w:rsidP="002C443B">
            <w:pPr>
              <w:widowControl w:val="0"/>
              <w:autoSpaceDE w:val="0"/>
              <w:autoSpaceDN w:val="0"/>
              <w:adjustRightInd w:val="0"/>
              <w:spacing w:line="216" w:lineRule="exact"/>
              <w:ind w:left="20"/>
              <w:rPr>
                <w:ins w:id="1886" w:author="何 浩平" w:date="2024-05-20T14:06:00Z" w16du:dateUtc="2024-05-20T06:06:00Z"/>
                <w:rFonts w:ascii="宋体" w:cs="宋体"/>
                <w:color w:val="000000"/>
                <w:sz w:val="18"/>
                <w:szCs w:val="18"/>
              </w:rPr>
            </w:pPr>
            <w:ins w:id="1887" w:author="何 浩平" w:date="2024-05-20T14:06:00Z" w16du:dateUtc="2024-05-20T06:06:00Z">
              <w:r w:rsidRPr="002C443B">
                <w:rPr>
                  <w:rFonts w:ascii="宋体" w:cs="宋体" w:hint="eastAsia"/>
                  <w:color w:val="000000"/>
                  <w:sz w:val="18"/>
                  <w:szCs w:val="18"/>
                </w:rPr>
                <w:t>中国哲学史（</w:t>
              </w:r>
              <w:r w:rsidRPr="002C443B">
                <w:rPr>
                  <w:rFonts w:ascii="宋体" w:cs="宋体"/>
                  <w:color w:val="000000"/>
                  <w:sz w:val="18"/>
                  <w:szCs w:val="18"/>
                </w:rPr>
                <w:t>III</w:t>
              </w:r>
              <w:r w:rsidRPr="002C443B">
                <w:rPr>
                  <w:rFonts w:ascii="宋体" w:cs="宋体" w:hint="eastAsia"/>
                  <w:color w:val="000000"/>
                  <w:sz w:val="18"/>
                  <w:szCs w:val="18"/>
                </w:rPr>
                <w:t>）</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BDF7C1" w14:textId="77777777" w:rsidR="002C443B" w:rsidRPr="002C443B" w:rsidRDefault="002C443B" w:rsidP="002C443B">
            <w:pPr>
              <w:widowControl w:val="0"/>
              <w:autoSpaceDE w:val="0"/>
              <w:autoSpaceDN w:val="0"/>
              <w:adjustRightInd w:val="0"/>
              <w:spacing w:line="216" w:lineRule="exact"/>
              <w:ind w:left="20"/>
              <w:jc w:val="center"/>
              <w:rPr>
                <w:ins w:id="1888" w:author="何 浩平" w:date="2024-05-20T14:06:00Z" w16du:dateUtc="2024-05-20T06:06:00Z"/>
                <w:rFonts w:ascii="宋体" w:cs="宋体"/>
                <w:color w:val="000000"/>
                <w:sz w:val="18"/>
                <w:szCs w:val="18"/>
              </w:rPr>
            </w:pPr>
            <w:ins w:id="1889" w:author="何 浩平" w:date="2024-05-20T14:06:00Z" w16du:dateUtc="2024-05-20T06:06:00Z">
              <w:r w:rsidRPr="002C443B">
                <w:rPr>
                  <w:rFonts w:ascii="宋体" w:cs="宋体"/>
                  <w:color w:val="000000"/>
                  <w:sz w:val="18"/>
                  <w:szCs w:val="18"/>
                </w:rPr>
                <w:t>2</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D68E10" w14:textId="77777777" w:rsidR="002C443B" w:rsidRPr="002C443B" w:rsidRDefault="002C443B" w:rsidP="002C443B">
            <w:pPr>
              <w:widowControl w:val="0"/>
              <w:autoSpaceDE w:val="0"/>
              <w:autoSpaceDN w:val="0"/>
              <w:adjustRightInd w:val="0"/>
              <w:spacing w:line="216" w:lineRule="exact"/>
              <w:ind w:left="20"/>
              <w:jc w:val="center"/>
              <w:rPr>
                <w:ins w:id="1890" w:author="何 浩平" w:date="2024-05-20T14:06:00Z" w16du:dateUtc="2024-05-20T06:06:00Z"/>
                <w:rFonts w:ascii="宋体" w:cs="宋体"/>
                <w:sz w:val="18"/>
                <w:szCs w:val="18"/>
              </w:rPr>
            </w:pPr>
            <w:ins w:id="1891" w:author="何 浩平" w:date="2024-05-20T14:06:00Z" w16du:dateUtc="2024-05-20T06:06:00Z">
              <w:r w:rsidRPr="002C443B">
                <w:rPr>
                  <w:rFonts w:ascii="宋体" w:cs="宋体"/>
                  <w:sz w:val="18"/>
                  <w:szCs w:val="18"/>
                </w:rPr>
                <w:t>32</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14EBAE" w14:textId="77777777" w:rsidR="002C443B" w:rsidRPr="002C443B" w:rsidRDefault="002C443B" w:rsidP="002C443B">
            <w:pPr>
              <w:widowControl w:val="0"/>
              <w:autoSpaceDE w:val="0"/>
              <w:autoSpaceDN w:val="0"/>
              <w:adjustRightInd w:val="0"/>
              <w:spacing w:line="216" w:lineRule="exact"/>
              <w:ind w:left="20"/>
              <w:jc w:val="center"/>
              <w:rPr>
                <w:ins w:id="1892" w:author="何 浩平" w:date="2024-05-20T14:06:00Z" w16du:dateUtc="2024-05-20T06:06:00Z"/>
                <w:rFonts w:ascii="宋体" w:cs="宋体"/>
                <w:color w:val="000000"/>
                <w:sz w:val="18"/>
                <w:szCs w:val="18"/>
              </w:rPr>
            </w:pPr>
            <w:ins w:id="1893"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A25365" w14:textId="77777777" w:rsidR="002C443B" w:rsidRPr="002C443B" w:rsidRDefault="002C443B" w:rsidP="002C443B">
            <w:pPr>
              <w:widowControl w:val="0"/>
              <w:autoSpaceDE w:val="0"/>
              <w:autoSpaceDN w:val="0"/>
              <w:adjustRightInd w:val="0"/>
              <w:spacing w:line="216" w:lineRule="exact"/>
              <w:ind w:left="20"/>
              <w:jc w:val="center"/>
              <w:rPr>
                <w:ins w:id="1894" w:author="何 浩平" w:date="2024-05-20T14:06:00Z" w16du:dateUtc="2024-05-20T06:06:00Z"/>
                <w:rFonts w:ascii="宋体" w:cs="宋体"/>
                <w:color w:val="000000"/>
                <w:sz w:val="18"/>
                <w:szCs w:val="18"/>
              </w:rPr>
            </w:pPr>
            <w:ins w:id="1895"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26613B9" w14:textId="77777777" w:rsidR="002C443B" w:rsidRPr="002C443B" w:rsidRDefault="002C443B" w:rsidP="002C443B">
            <w:pPr>
              <w:widowControl w:val="0"/>
              <w:autoSpaceDE w:val="0"/>
              <w:autoSpaceDN w:val="0"/>
              <w:adjustRightInd w:val="0"/>
              <w:spacing w:line="216" w:lineRule="exact"/>
              <w:ind w:left="20"/>
              <w:jc w:val="center"/>
              <w:rPr>
                <w:ins w:id="1896" w:author="何 浩平" w:date="2024-05-20T14:06:00Z" w16du:dateUtc="2024-05-20T06:06:00Z"/>
                <w:rFonts w:ascii="宋体" w:cs="宋体"/>
                <w:color w:val="000000"/>
                <w:sz w:val="18"/>
                <w:szCs w:val="18"/>
              </w:rPr>
            </w:pPr>
            <w:ins w:id="1897"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10F655E" w14:textId="77777777" w:rsidR="002C443B" w:rsidRPr="002C443B" w:rsidRDefault="002C443B" w:rsidP="002C443B">
            <w:pPr>
              <w:widowControl w:val="0"/>
              <w:autoSpaceDE w:val="0"/>
              <w:autoSpaceDN w:val="0"/>
              <w:adjustRightInd w:val="0"/>
              <w:spacing w:line="216" w:lineRule="exact"/>
              <w:ind w:left="20"/>
              <w:jc w:val="center"/>
              <w:rPr>
                <w:ins w:id="1898" w:author="何 浩平" w:date="2024-05-20T14:06:00Z" w16du:dateUtc="2024-05-20T06:06:00Z"/>
                <w:rFonts w:ascii="宋体" w:cs="宋体"/>
                <w:color w:val="000000"/>
                <w:sz w:val="18"/>
                <w:szCs w:val="18"/>
              </w:rPr>
            </w:pPr>
            <w:ins w:id="1899" w:author="何 浩平" w:date="2024-05-20T14:06:00Z" w16du:dateUtc="2024-05-20T06:06:00Z">
              <w:r w:rsidRPr="002C443B">
                <w:rPr>
                  <w:rFonts w:ascii="宋体" w:cs="宋体"/>
                  <w:color w:val="000000"/>
                  <w:sz w:val="18"/>
                  <w:szCs w:val="18"/>
                </w:rPr>
                <w:t>4</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6B093BA" w14:textId="77777777" w:rsidR="002C443B" w:rsidRPr="002C443B" w:rsidRDefault="002C443B" w:rsidP="002C443B">
            <w:pPr>
              <w:widowControl w:val="0"/>
              <w:autoSpaceDE w:val="0"/>
              <w:autoSpaceDN w:val="0"/>
              <w:adjustRightInd w:val="0"/>
              <w:spacing w:line="216" w:lineRule="exact"/>
              <w:ind w:left="20"/>
              <w:jc w:val="center"/>
              <w:rPr>
                <w:ins w:id="1900" w:author="何 浩平" w:date="2024-05-20T14:06:00Z" w16du:dateUtc="2024-05-20T06:06:00Z"/>
                <w:rFonts w:ascii="宋体" w:cs="宋体"/>
                <w:color w:val="000000"/>
                <w:sz w:val="18"/>
                <w:szCs w:val="18"/>
              </w:rPr>
            </w:pPr>
            <w:ins w:id="1901" w:author="何 浩平" w:date="2024-05-20T14:06:00Z" w16du:dateUtc="2024-05-20T06:06:00Z">
              <w:r w:rsidRPr="002C443B">
                <w:rPr>
                  <w:rFonts w:ascii="宋体" w:cs="宋体" w:hint="eastAsia"/>
                  <w:color w:val="000000"/>
                  <w:sz w:val="18"/>
                  <w:szCs w:val="18"/>
                </w:rPr>
                <w:t>二</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F20127A" w14:textId="77777777" w:rsidR="002C443B" w:rsidRPr="002C443B" w:rsidRDefault="002C443B" w:rsidP="002C443B">
            <w:pPr>
              <w:widowControl w:val="0"/>
              <w:autoSpaceDE w:val="0"/>
              <w:autoSpaceDN w:val="0"/>
              <w:adjustRightInd w:val="0"/>
              <w:spacing w:line="216" w:lineRule="exact"/>
              <w:ind w:left="20"/>
              <w:jc w:val="center"/>
              <w:rPr>
                <w:ins w:id="1902" w:author="何 浩平" w:date="2024-05-20T14:06:00Z" w16du:dateUtc="2024-05-20T06:06:00Z"/>
                <w:rFonts w:ascii="宋体" w:cs="宋体"/>
                <w:color w:val="000000"/>
                <w:sz w:val="18"/>
                <w:szCs w:val="18"/>
              </w:rPr>
            </w:pPr>
            <w:ins w:id="1903" w:author="何 浩平" w:date="2024-05-20T14:06:00Z" w16du:dateUtc="2024-05-20T06:06:00Z">
              <w:r w:rsidRPr="002C443B">
                <w:rPr>
                  <w:rFonts w:ascii="宋体" w:cs="宋体"/>
                  <w:color w:val="000000"/>
                  <w:sz w:val="18"/>
                  <w:szCs w:val="18"/>
                </w:rPr>
                <w:t>3</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C7185DF" w14:textId="77777777" w:rsidR="002C443B" w:rsidRPr="002C443B" w:rsidRDefault="002C443B" w:rsidP="002C443B">
            <w:pPr>
              <w:widowControl w:val="0"/>
              <w:autoSpaceDE w:val="0"/>
              <w:autoSpaceDN w:val="0"/>
              <w:adjustRightInd w:val="0"/>
              <w:jc w:val="center"/>
              <w:rPr>
                <w:ins w:id="1904" w:author="何 浩平" w:date="2024-05-20T14:06:00Z" w16du:dateUtc="2024-05-20T06:06:00Z"/>
                <w:rFonts w:eastAsiaTheme="minorEastAsia"/>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A2994A8" w14:textId="77777777" w:rsidR="002C443B" w:rsidRPr="002C443B" w:rsidRDefault="002C443B" w:rsidP="002C443B">
            <w:pPr>
              <w:widowControl w:val="0"/>
              <w:autoSpaceDE w:val="0"/>
              <w:autoSpaceDN w:val="0"/>
              <w:adjustRightInd w:val="0"/>
              <w:rPr>
                <w:ins w:id="1905" w:author="何 浩平" w:date="2024-05-20T14:06:00Z" w16du:dateUtc="2024-05-20T06:06:00Z"/>
                <w:rFonts w:eastAsiaTheme="minorEastAsia"/>
              </w:rPr>
            </w:pPr>
          </w:p>
        </w:tc>
      </w:tr>
      <w:tr w:rsidR="002C443B" w:rsidRPr="002C443B" w14:paraId="13368F33" w14:textId="77777777" w:rsidTr="002C443B">
        <w:trPr>
          <w:trHeight w:val="247"/>
          <w:ins w:id="1906"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5C88CA" w14:textId="77777777" w:rsidR="002C443B" w:rsidRPr="002C443B" w:rsidRDefault="002C443B" w:rsidP="002C443B">
            <w:pPr>
              <w:widowControl w:val="0"/>
              <w:autoSpaceDE w:val="0"/>
              <w:autoSpaceDN w:val="0"/>
              <w:adjustRightInd w:val="0"/>
              <w:spacing w:line="216" w:lineRule="exact"/>
              <w:ind w:left="20"/>
              <w:jc w:val="center"/>
              <w:rPr>
                <w:ins w:id="1907" w:author="何 浩平" w:date="2024-05-20T14:06:00Z" w16du:dateUtc="2024-05-20T06:06:00Z"/>
                <w:rFonts w:ascii="宋体" w:cs="宋体"/>
                <w:color w:val="000000"/>
                <w:sz w:val="18"/>
                <w:szCs w:val="18"/>
              </w:rPr>
            </w:pPr>
            <w:ins w:id="1908" w:author="何 浩平" w:date="2024-05-20T14:06:00Z" w16du:dateUtc="2024-05-20T06:06:00Z">
              <w:r w:rsidRPr="002C443B">
                <w:rPr>
                  <w:rFonts w:ascii="宋体" w:cs="宋体"/>
                  <w:color w:val="000000"/>
                  <w:sz w:val="18"/>
                  <w:szCs w:val="18"/>
                </w:rPr>
                <w:t>B1360091</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F875B1" w14:textId="77777777" w:rsidR="002C443B" w:rsidRPr="002C443B" w:rsidRDefault="002C443B" w:rsidP="002C443B">
            <w:pPr>
              <w:widowControl w:val="0"/>
              <w:autoSpaceDE w:val="0"/>
              <w:autoSpaceDN w:val="0"/>
              <w:adjustRightInd w:val="0"/>
              <w:spacing w:line="216" w:lineRule="exact"/>
              <w:ind w:left="20"/>
              <w:rPr>
                <w:ins w:id="1909" w:author="何 浩平" w:date="2024-05-20T14:06:00Z" w16du:dateUtc="2024-05-20T06:06:00Z"/>
                <w:rFonts w:ascii="宋体" w:cs="宋体"/>
                <w:color w:val="000000"/>
                <w:sz w:val="18"/>
                <w:szCs w:val="18"/>
              </w:rPr>
            </w:pPr>
            <w:ins w:id="1910" w:author="何 浩平" w:date="2024-05-20T14:06:00Z" w16du:dateUtc="2024-05-20T06:06:00Z">
              <w:r w:rsidRPr="002C443B">
                <w:rPr>
                  <w:rFonts w:ascii="宋体" w:cs="宋体" w:hint="eastAsia"/>
                  <w:color w:val="000000"/>
                  <w:sz w:val="18"/>
                  <w:szCs w:val="18"/>
                </w:rPr>
                <w:t>科技思想史</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C7C5A4" w14:textId="77777777" w:rsidR="002C443B" w:rsidRPr="002C443B" w:rsidRDefault="002C443B" w:rsidP="002C443B">
            <w:pPr>
              <w:widowControl w:val="0"/>
              <w:autoSpaceDE w:val="0"/>
              <w:autoSpaceDN w:val="0"/>
              <w:adjustRightInd w:val="0"/>
              <w:spacing w:line="216" w:lineRule="exact"/>
              <w:ind w:left="20"/>
              <w:jc w:val="center"/>
              <w:rPr>
                <w:ins w:id="1911" w:author="何 浩平" w:date="2024-05-20T14:06:00Z" w16du:dateUtc="2024-05-20T06:06:00Z"/>
                <w:rFonts w:ascii="宋体" w:cs="宋体"/>
                <w:color w:val="000000"/>
                <w:sz w:val="18"/>
                <w:szCs w:val="18"/>
              </w:rPr>
            </w:pPr>
            <w:ins w:id="1912"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F60336" w14:textId="77777777" w:rsidR="002C443B" w:rsidRPr="002C443B" w:rsidRDefault="002C443B" w:rsidP="002C443B">
            <w:pPr>
              <w:widowControl w:val="0"/>
              <w:autoSpaceDE w:val="0"/>
              <w:autoSpaceDN w:val="0"/>
              <w:adjustRightInd w:val="0"/>
              <w:spacing w:line="216" w:lineRule="exact"/>
              <w:ind w:left="20"/>
              <w:jc w:val="center"/>
              <w:rPr>
                <w:ins w:id="1913" w:author="何 浩平" w:date="2024-05-20T14:06:00Z" w16du:dateUtc="2024-05-20T06:06:00Z"/>
                <w:rFonts w:ascii="宋体" w:cs="宋体"/>
                <w:sz w:val="18"/>
                <w:szCs w:val="18"/>
              </w:rPr>
            </w:pPr>
            <w:ins w:id="1914" w:author="何 浩平" w:date="2024-05-20T14:06:00Z" w16du:dateUtc="2024-05-20T06:06:00Z">
              <w:r w:rsidRPr="002C443B">
                <w:rPr>
                  <w:rFonts w:ascii="宋体" w:cs="宋体"/>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E61844" w14:textId="77777777" w:rsidR="002C443B" w:rsidRPr="002C443B" w:rsidRDefault="002C443B" w:rsidP="002C443B">
            <w:pPr>
              <w:widowControl w:val="0"/>
              <w:autoSpaceDE w:val="0"/>
              <w:autoSpaceDN w:val="0"/>
              <w:adjustRightInd w:val="0"/>
              <w:spacing w:line="216" w:lineRule="exact"/>
              <w:ind w:left="20"/>
              <w:jc w:val="center"/>
              <w:rPr>
                <w:ins w:id="1915" w:author="何 浩平" w:date="2024-05-20T14:06:00Z" w16du:dateUtc="2024-05-20T06:06:00Z"/>
                <w:rFonts w:ascii="宋体" w:cs="宋体"/>
                <w:color w:val="000000"/>
                <w:sz w:val="18"/>
                <w:szCs w:val="18"/>
              </w:rPr>
            </w:pPr>
            <w:ins w:id="1916"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3DC70A" w14:textId="77777777" w:rsidR="002C443B" w:rsidRPr="002C443B" w:rsidRDefault="002C443B" w:rsidP="002C443B">
            <w:pPr>
              <w:widowControl w:val="0"/>
              <w:autoSpaceDE w:val="0"/>
              <w:autoSpaceDN w:val="0"/>
              <w:adjustRightInd w:val="0"/>
              <w:spacing w:line="216" w:lineRule="exact"/>
              <w:ind w:left="20"/>
              <w:jc w:val="center"/>
              <w:rPr>
                <w:ins w:id="1917" w:author="何 浩平" w:date="2024-05-20T14:06:00Z" w16du:dateUtc="2024-05-20T06:06:00Z"/>
                <w:rFonts w:ascii="宋体" w:cs="宋体"/>
                <w:color w:val="000000"/>
                <w:sz w:val="18"/>
                <w:szCs w:val="18"/>
              </w:rPr>
            </w:pPr>
            <w:ins w:id="1918"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A099869" w14:textId="77777777" w:rsidR="002C443B" w:rsidRPr="002C443B" w:rsidRDefault="002C443B" w:rsidP="002C443B">
            <w:pPr>
              <w:widowControl w:val="0"/>
              <w:autoSpaceDE w:val="0"/>
              <w:autoSpaceDN w:val="0"/>
              <w:adjustRightInd w:val="0"/>
              <w:spacing w:line="216" w:lineRule="exact"/>
              <w:ind w:left="20"/>
              <w:jc w:val="center"/>
              <w:rPr>
                <w:ins w:id="1919" w:author="何 浩平" w:date="2024-05-20T14:06:00Z" w16du:dateUtc="2024-05-20T06:06:00Z"/>
                <w:rFonts w:ascii="宋体" w:cs="宋体"/>
                <w:color w:val="000000"/>
                <w:sz w:val="18"/>
                <w:szCs w:val="18"/>
              </w:rPr>
            </w:pPr>
            <w:ins w:id="1920"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D28BC73" w14:textId="77777777" w:rsidR="002C443B" w:rsidRPr="002C443B" w:rsidRDefault="002C443B" w:rsidP="002C443B">
            <w:pPr>
              <w:widowControl w:val="0"/>
              <w:autoSpaceDE w:val="0"/>
              <w:autoSpaceDN w:val="0"/>
              <w:adjustRightInd w:val="0"/>
              <w:spacing w:line="216" w:lineRule="exact"/>
              <w:ind w:left="20"/>
              <w:jc w:val="center"/>
              <w:rPr>
                <w:ins w:id="1921" w:author="何 浩平" w:date="2024-05-20T14:06:00Z" w16du:dateUtc="2024-05-20T06:06:00Z"/>
                <w:rFonts w:ascii="宋体" w:cs="宋体"/>
                <w:color w:val="000000"/>
                <w:sz w:val="18"/>
                <w:szCs w:val="18"/>
              </w:rPr>
            </w:pPr>
            <w:ins w:id="1922"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ED26C7B" w14:textId="77777777" w:rsidR="002C443B" w:rsidRPr="002C443B" w:rsidRDefault="002C443B" w:rsidP="002C443B">
            <w:pPr>
              <w:widowControl w:val="0"/>
              <w:autoSpaceDE w:val="0"/>
              <w:autoSpaceDN w:val="0"/>
              <w:adjustRightInd w:val="0"/>
              <w:spacing w:line="216" w:lineRule="exact"/>
              <w:ind w:left="20"/>
              <w:jc w:val="center"/>
              <w:rPr>
                <w:ins w:id="1923" w:author="何 浩平" w:date="2024-05-20T14:06:00Z" w16du:dateUtc="2024-05-20T06:06:00Z"/>
                <w:rFonts w:ascii="宋体" w:cs="宋体"/>
                <w:color w:val="000000"/>
                <w:sz w:val="18"/>
                <w:szCs w:val="18"/>
              </w:rPr>
            </w:pPr>
            <w:ins w:id="1924" w:author="何 浩平" w:date="2024-05-20T14:06:00Z" w16du:dateUtc="2024-05-20T06:06:00Z">
              <w:r w:rsidRPr="002C443B">
                <w:rPr>
                  <w:rFonts w:ascii="宋体" w:cs="宋体" w:hint="eastAsia"/>
                  <w:color w:val="000000"/>
                  <w:sz w:val="18"/>
                  <w:szCs w:val="18"/>
                </w:rPr>
                <w:t>三</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9988951" w14:textId="77777777" w:rsidR="002C443B" w:rsidRPr="002C443B" w:rsidRDefault="002C443B" w:rsidP="002C443B">
            <w:pPr>
              <w:widowControl w:val="0"/>
              <w:autoSpaceDE w:val="0"/>
              <w:autoSpaceDN w:val="0"/>
              <w:adjustRightInd w:val="0"/>
              <w:spacing w:line="216" w:lineRule="exact"/>
              <w:ind w:left="20"/>
              <w:jc w:val="center"/>
              <w:rPr>
                <w:ins w:id="1925" w:author="何 浩平" w:date="2024-05-20T14:06:00Z" w16du:dateUtc="2024-05-20T06:06:00Z"/>
                <w:rFonts w:ascii="宋体" w:cs="宋体"/>
                <w:color w:val="000000"/>
                <w:sz w:val="18"/>
                <w:szCs w:val="18"/>
              </w:rPr>
            </w:pPr>
            <w:ins w:id="1926" w:author="何 浩平" w:date="2024-05-20T14:06:00Z" w16du:dateUtc="2024-05-20T06:06:00Z">
              <w:r w:rsidRPr="002C443B">
                <w:rPr>
                  <w:rFonts w:ascii="宋体" w:cs="宋体"/>
                  <w:color w:val="000000"/>
                  <w:sz w:val="18"/>
                  <w:szCs w:val="18"/>
                </w:rPr>
                <w:t>2</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BD8D213" w14:textId="77777777" w:rsidR="002C443B" w:rsidRPr="002C443B" w:rsidRDefault="002C443B" w:rsidP="002C443B">
            <w:pPr>
              <w:widowControl w:val="0"/>
              <w:autoSpaceDE w:val="0"/>
              <w:autoSpaceDN w:val="0"/>
              <w:adjustRightInd w:val="0"/>
              <w:spacing w:line="216" w:lineRule="exact"/>
              <w:ind w:left="20"/>
              <w:jc w:val="center"/>
              <w:rPr>
                <w:ins w:id="1927" w:author="何 浩平" w:date="2024-05-20T14:06:00Z" w16du:dateUtc="2024-05-20T06:06:00Z"/>
                <w:rFonts w:ascii="宋体" w:cs="宋体"/>
                <w:color w:val="000000"/>
                <w:sz w:val="18"/>
                <w:szCs w:val="18"/>
              </w:rPr>
            </w:pPr>
            <w:ins w:id="1928"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000116" w14:textId="77777777" w:rsidR="002C443B" w:rsidRPr="002C443B" w:rsidRDefault="002C443B" w:rsidP="002C443B">
            <w:pPr>
              <w:widowControl w:val="0"/>
              <w:autoSpaceDE w:val="0"/>
              <w:autoSpaceDN w:val="0"/>
              <w:adjustRightInd w:val="0"/>
              <w:rPr>
                <w:ins w:id="1929" w:author="何 浩平" w:date="2024-05-20T14:06:00Z" w16du:dateUtc="2024-05-20T06:06:00Z"/>
                <w:rFonts w:ascii="宋体" w:cs="宋体"/>
                <w:color w:val="000000"/>
                <w:sz w:val="18"/>
                <w:szCs w:val="18"/>
              </w:rPr>
            </w:pPr>
          </w:p>
        </w:tc>
      </w:tr>
      <w:tr w:rsidR="002C443B" w:rsidRPr="002C443B" w14:paraId="0F83F3CC" w14:textId="77777777" w:rsidTr="002C443B">
        <w:trPr>
          <w:trHeight w:val="247"/>
          <w:ins w:id="1930"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2041B7" w14:textId="77777777" w:rsidR="002C443B" w:rsidRPr="002C443B" w:rsidRDefault="002C443B" w:rsidP="002C443B">
            <w:pPr>
              <w:widowControl w:val="0"/>
              <w:autoSpaceDE w:val="0"/>
              <w:autoSpaceDN w:val="0"/>
              <w:adjustRightInd w:val="0"/>
              <w:spacing w:line="216" w:lineRule="exact"/>
              <w:ind w:left="20"/>
              <w:jc w:val="center"/>
              <w:rPr>
                <w:ins w:id="1931" w:author="何 浩平" w:date="2024-05-20T14:06:00Z" w16du:dateUtc="2024-05-20T06:06:00Z"/>
                <w:rFonts w:ascii="宋体" w:cs="宋体"/>
                <w:color w:val="000000"/>
                <w:sz w:val="18"/>
                <w:szCs w:val="18"/>
              </w:rPr>
            </w:pPr>
            <w:ins w:id="1932" w:author="何 浩平" w:date="2024-05-20T14:06:00Z" w16du:dateUtc="2024-05-20T06:06:00Z">
              <w:r w:rsidRPr="002C443B">
                <w:rPr>
                  <w:rFonts w:ascii="宋体" w:cs="宋体"/>
                  <w:color w:val="000000"/>
                  <w:sz w:val="18"/>
                  <w:szCs w:val="18"/>
                </w:rPr>
                <w:t>B1360150</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85C713" w14:textId="77777777" w:rsidR="002C443B" w:rsidRPr="002C443B" w:rsidRDefault="002C443B" w:rsidP="002C443B">
            <w:pPr>
              <w:widowControl w:val="0"/>
              <w:autoSpaceDE w:val="0"/>
              <w:autoSpaceDN w:val="0"/>
              <w:adjustRightInd w:val="0"/>
              <w:spacing w:line="216" w:lineRule="exact"/>
              <w:ind w:left="20"/>
              <w:rPr>
                <w:ins w:id="1933" w:author="何 浩平" w:date="2024-05-20T14:06:00Z" w16du:dateUtc="2024-05-20T06:06:00Z"/>
                <w:rFonts w:ascii="宋体" w:cs="宋体"/>
                <w:color w:val="000000"/>
                <w:sz w:val="18"/>
                <w:szCs w:val="18"/>
              </w:rPr>
            </w:pPr>
            <w:ins w:id="1934" w:author="何 浩平" w:date="2024-05-20T14:06:00Z" w16du:dateUtc="2024-05-20T06:06:00Z">
              <w:r w:rsidRPr="002C443B">
                <w:rPr>
                  <w:rFonts w:ascii="宋体" w:cs="宋体" w:hint="eastAsia"/>
                  <w:color w:val="000000"/>
                  <w:sz w:val="18"/>
                  <w:szCs w:val="18"/>
                </w:rPr>
                <w:t>中国哲学原著选读</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32E338" w14:textId="77777777" w:rsidR="002C443B" w:rsidRPr="002C443B" w:rsidRDefault="002C443B" w:rsidP="002C443B">
            <w:pPr>
              <w:widowControl w:val="0"/>
              <w:autoSpaceDE w:val="0"/>
              <w:autoSpaceDN w:val="0"/>
              <w:adjustRightInd w:val="0"/>
              <w:spacing w:line="216" w:lineRule="exact"/>
              <w:ind w:left="20"/>
              <w:jc w:val="center"/>
              <w:rPr>
                <w:ins w:id="1935" w:author="何 浩平" w:date="2024-05-20T14:06:00Z" w16du:dateUtc="2024-05-20T06:06:00Z"/>
                <w:rFonts w:ascii="宋体" w:cs="宋体"/>
                <w:color w:val="000000"/>
                <w:sz w:val="18"/>
                <w:szCs w:val="18"/>
              </w:rPr>
            </w:pPr>
            <w:ins w:id="1936"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43A17A" w14:textId="77777777" w:rsidR="002C443B" w:rsidRPr="002C443B" w:rsidRDefault="002C443B" w:rsidP="002C443B">
            <w:pPr>
              <w:widowControl w:val="0"/>
              <w:autoSpaceDE w:val="0"/>
              <w:autoSpaceDN w:val="0"/>
              <w:adjustRightInd w:val="0"/>
              <w:spacing w:line="216" w:lineRule="exact"/>
              <w:ind w:left="20"/>
              <w:jc w:val="center"/>
              <w:rPr>
                <w:ins w:id="1937" w:author="何 浩平" w:date="2024-05-20T14:06:00Z" w16du:dateUtc="2024-05-20T06:06:00Z"/>
                <w:rFonts w:ascii="宋体" w:cs="宋体"/>
                <w:sz w:val="18"/>
                <w:szCs w:val="18"/>
              </w:rPr>
            </w:pPr>
            <w:ins w:id="1938" w:author="何 浩平" w:date="2024-05-20T14:06:00Z" w16du:dateUtc="2024-05-20T06:06:00Z">
              <w:r w:rsidRPr="002C443B">
                <w:rPr>
                  <w:rFonts w:ascii="宋体" w:cs="宋体"/>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969FC2" w14:textId="77777777" w:rsidR="002C443B" w:rsidRPr="002C443B" w:rsidRDefault="002C443B" w:rsidP="002C443B">
            <w:pPr>
              <w:widowControl w:val="0"/>
              <w:autoSpaceDE w:val="0"/>
              <w:autoSpaceDN w:val="0"/>
              <w:adjustRightInd w:val="0"/>
              <w:spacing w:line="216" w:lineRule="exact"/>
              <w:ind w:left="20"/>
              <w:jc w:val="center"/>
              <w:rPr>
                <w:ins w:id="1939" w:author="何 浩平" w:date="2024-05-20T14:06:00Z" w16du:dateUtc="2024-05-20T06:06:00Z"/>
                <w:rFonts w:ascii="宋体" w:cs="宋体"/>
                <w:color w:val="000000"/>
                <w:sz w:val="18"/>
                <w:szCs w:val="18"/>
              </w:rPr>
            </w:pPr>
            <w:ins w:id="1940"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7BB888" w14:textId="77777777" w:rsidR="002C443B" w:rsidRPr="002C443B" w:rsidRDefault="002C443B" w:rsidP="002C443B">
            <w:pPr>
              <w:widowControl w:val="0"/>
              <w:autoSpaceDE w:val="0"/>
              <w:autoSpaceDN w:val="0"/>
              <w:adjustRightInd w:val="0"/>
              <w:spacing w:line="216" w:lineRule="exact"/>
              <w:ind w:left="20"/>
              <w:jc w:val="center"/>
              <w:rPr>
                <w:ins w:id="1941" w:author="何 浩平" w:date="2024-05-20T14:06:00Z" w16du:dateUtc="2024-05-20T06:06:00Z"/>
                <w:rFonts w:ascii="宋体" w:cs="宋体"/>
                <w:color w:val="000000"/>
                <w:sz w:val="18"/>
                <w:szCs w:val="18"/>
              </w:rPr>
            </w:pPr>
            <w:ins w:id="1942"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8631831" w14:textId="77777777" w:rsidR="002C443B" w:rsidRPr="002C443B" w:rsidRDefault="002C443B" w:rsidP="002C443B">
            <w:pPr>
              <w:widowControl w:val="0"/>
              <w:autoSpaceDE w:val="0"/>
              <w:autoSpaceDN w:val="0"/>
              <w:adjustRightInd w:val="0"/>
              <w:spacing w:line="216" w:lineRule="exact"/>
              <w:ind w:left="20"/>
              <w:jc w:val="center"/>
              <w:rPr>
                <w:ins w:id="1943" w:author="何 浩平" w:date="2024-05-20T14:06:00Z" w16du:dateUtc="2024-05-20T06:06:00Z"/>
                <w:rFonts w:ascii="宋体" w:cs="宋体"/>
                <w:color w:val="000000"/>
                <w:sz w:val="18"/>
                <w:szCs w:val="18"/>
              </w:rPr>
            </w:pPr>
            <w:ins w:id="1944"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CA3E105" w14:textId="77777777" w:rsidR="002C443B" w:rsidRPr="002C443B" w:rsidRDefault="002C443B" w:rsidP="002C443B">
            <w:pPr>
              <w:widowControl w:val="0"/>
              <w:autoSpaceDE w:val="0"/>
              <w:autoSpaceDN w:val="0"/>
              <w:adjustRightInd w:val="0"/>
              <w:spacing w:line="216" w:lineRule="exact"/>
              <w:ind w:left="20"/>
              <w:jc w:val="center"/>
              <w:rPr>
                <w:ins w:id="1945" w:author="何 浩平" w:date="2024-05-20T14:06:00Z" w16du:dateUtc="2024-05-20T06:06:00Z"/>
                <w:rFonts w:ascii="宋体" w:cs="宋体"/>
                <w:color w:val="000000"/>
                <w:sz w:val="18"/>
                <w:szCs w:val="18"/>
              </w:rPr>
            </w:pPr>
            <w:ins w:id="1946"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5FC7920" w14:textId="77777777" w:rsidR="002C443B" w:rsidRPr="002C443B" w:rsidRDefault="002C443B" w:rsidP="002C443B">
            <w:pPr>
              <w:widowControl w:val="0"/>
              <w:autoSpaceDE w:val="0"/>
              <w:autoSpaceDN w:val="0"/>
              <w:adjustRightInd w:val="0"/>
              <w:spacing w:line="216" w:lineRule="exact"/>
              <w:ind w:left="20"/>
              <w:jc w:val="center"/>
              <w:rPr>
                <w:ins w:id="1947" w:author="何 浩平" w:date="2024-05-20T14:06:00Z" w16du:dateUtc="2024-05-20T06:06:00Z"/>
                <w:rFonts w:ascii="宋体" w:cs="宋体"/>
                <w:color w:val="000000"/>
                <w:sz w:val="18"/>
                <w:szCs w:val="18"/>
              </w:rPr>
            </w:pPr>
            <w:ins w:id="1948" w:author="何 浩平" w:date="2024-05-20T14:06:00Z" w16du:dateUtc="2024-05-20T06:06:00Z">
              <w:r w:rsidRPr="002C443B">
                <w:rPr>
                  <w:rFonts w:ascii="宋体" w:cs="宋体" w:hint="eastAsia"/>
                  <w:color w:val="000000"/>
                  <w:sz w:val="18"/>
                  <w:szCs w:val="18"/>
                </w:rPr>
                <w:t>三</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1BF814A" w14:textId="77777777" w:rsidR="002C443B" w:rsidRPr="002C443B" w:rsidRDefault="002C443B" w:rsidP="002C443B">
            <w:pPr>
              <w:widowControl w:val="0"/>
              <w:autoSpaceDE w:val="0"/>
              <w:autoSpaceDN w:val="0"/>
              <w:adjustRightInd w:val="0"/>
              <w:spacing w:line="216" w:lineRule="exact"/>
              <w:ind w:left="20"/>
              <w:jc w:val="center"/>
              <w:rPr>
                <w:ins w:id="1949" w:author="何 浩平" w:date="2024-05-20T14:06:00Z" w16du:dateUtc="2024-05-20T06:06:00Z"/>
                <w:rFonts w:ascii="宋体" w:cs="宋体"/>
                <w:color w:val="000000"/>
                <w:sz w:val="18"/>
                <w:szCs w:val="18"/>
              </w:rPr>
            </w:pPr>
            <w:ins w:id="1950" w:author="何 浩平" w:date="2024-05-20T14:06:00Z" w16du:dateUtc="2024-05-20T06:06:00Z">
              <w:r w:rsidRPr="002C443B">
                <w:rPr>
                  <w:rFonts w:ascii="宋体" w:cs="宋体"/>
                  <w:color w:val="000000"/>
                  <w:sz w:val="18"/>
                  <w:szCs w:val="18"/>
                </w:rPr>
                <w:t>2</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ACFC45C" w14:textId="77777777" w:rsidR="002C443B" w:rsidRPr="002C443B" w:rsidRDefault="002C443B" w:rsidP="002C443B">
            <w:pPr>
              <w:widowControl w:val="0"/>
              <w:autoSpaceDE w:val="0"/>
              <w:autoSpaceDN w:val="0"/>
              <w:adjustRightInd w:val="0"/>
              <w:spacing w:line="216" w:lineRule="exact"/>
              <w:ind w:left="20"/>
              <w:jc w:val="center"/>
              <w:rPr>
                <w:ins w:id="1951" w:author="何 浩平" w:date="2024-05-20T14:06:00Z" w16du:dateUtc="2024-05-20T06:06:00Z"/>
                <w:rFonts w:ascii="宋体" w:cs="宋体"/>
                <w:color w:val="000000"/>
                <w:sz w:val="18"/>
                <w:szCs w:val="18"/>
              </w:rPr>
            </w:pPr>
            <w:ins w:id="1952"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FACB40C" w14:textId="77777777" w:rsidR="002C443B" w:rsidRPr="002C443B" w:rsidRDefault="002C443B" w:rsidP="002C443B">
            <w:pPr>
              <w:widowControl w:val="0"/>
              <w:autoSpaceDE w:val="0"/>
              <w:autoSpaceDN w:val="0"/>
              <w:adjustRightInd w:val="0"/>
              <w:rPr>
                <w:ins w:id="1953" w:author="何 浩平" w:date="2024-05-20T14:06:00Z" w16du:dateUtc="2024-05-20T06:06:00Z"/>
                <w:rFonts w:ascii="宋体" w:cs="宋体"/>
                <w:color w:val="000000"/>
                <w:sz w:val="18"/>
                <w:szCs w:val="18"/>
              </w:rPr>
            </w:pPr>
          </w:p>
        </w:tc>
      </w:tr>
      <w:tr w:rsidR="002C443B" w:rsidRPr="002C443B" w14:paraId="4BB2A8DE" w14:textId="77777777" w:rsidTr="002C443B">
        <w:trPr>
          <w:trHeight w:val="247"/>
          <w:ins w:id="1954"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2C9EDE" w14:textId="77777777" w:rsidR="002C443B" w:rsidRPr="002C443B" w:rsidRDefault="002C443B" w:rsidP="002C443B">
            <w:pPr>
              <w:widowControl w:val="0"/>
              <w:autoSpaceDE w:val="0"/>
              <w:autoSpaceDN w:val="0"/>
              <w:adjustRightInd w:val="0"/>
              <w:spacing w:line="216" w:lineRule="exact"/>
              <w:ind w:left="20"/>
              <w:jc w:val="center"/>
              <w:rPr>
                <w:ins w:id="1955" w:author="何 浩平" w:date="2024-05-20T14:06:00Z" w16du:dateUtc="2024-05-20T06:06:00Z"/>
                <w:rFonts w:ascii="宋体" w:cs="宋体"/>
                <w:color w:val="000000"/>
                <w:sz w:val="18"/>
                <w:szCs w:val="18"/>
              </w:rPr>
            </w:pPr>
            <w:ins w:id="1956" w:author="何 浩平" w:date="2024-05-20T14:06:00Z" w16du:dateUtc="2024-05-20T06:06:00Z">
              <w:r w:rsidRPr="002C443B">
                <w:rPr>
                  <w:rFonts w:ascii="宋体" w:cs="宋体"/>
                  <w:color w:val="000000"/>
                  <w:sz w:val="18"/>
                  <w:szCs w:val="18"/>
                </w:rPr>
                <w:t>B1360160</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D7889C" w14:textId="77777777" w:rsidR="002C443B" w:rsidRPr="002C443B" w:rsidRDefault="002C443B" w:rsidP="002C443B">
            <w:pPr>
              <w:widowControl w:val="0"/>
              <w:autoSpaceDE w:val="0"/>
              <w:autoSpaceDN w:val="0"/>
              <w:adjustRightInd w:val="0"/>
              <w:spacing w:line="216" w:lineRule="exact"/>
              <w:ind w:left="20"/>
              <w:rPr>
                <w:ins w:id="1957" w:author="何 浩平" w:date="2024-05-20T14:06:00Z" w16du:dateUtc="2024-05-20T06:06:00Z"/>
                <w:rFonts w:ascii="宋体" w:cs="宋体"/>
                <w:color w:val="000000"/>
                <w:sz w:val="18"/>
                <w:szCs w:val="18"/>
              </w:rPr>
            </w:pPr>
            <w:ins w:id="1958" w:author="何 浩平" w:date="2024-05-20T14:06:00Z" w16du:dateUtc="2024-05-20T06:06:00Z">
              <w:r w:rsidRPr="002C443B">
                <w:rPr>
                  <w:rFonts w:ascii="宋体" w:cs="宋体" w:hint="eastAsia"/>
                  <w:color w:val="000000"/>
                  <w:sz w:val="18"/>
                  <w:szCs w:val="18"/>
                </w:rPr>
                <w:t>西方哲学原著选读</w:t>
              </w:r>
              <w:r w:rsidRPr="002C443B">
                <w:rPr>
                  <w:rFonts w:ascii="宋体" w:cs="宋体"/>
                  <w:color w:val="000000"/>
                  <w:sz w:val="18"/>
                  <w:szCs w:val="18"/>
                </w:rPr>
                <w:t>(</w:t>
              </w:r>
              <w:r w:rsidRPr="002C443B">
                <w:rPr>
                  <w:rFonts w:ascii="宋体" w:cs="宋体" w:hint="eastAsia"/>
                  <w:color w:val="000000"/>
                  <w:sz w:val="18"/>
                  <w:szCs w:val="18"/>
                </w:rPr>
                <w:t>双语</w:t>
              </w:r>
              <w:r w:rsidRPr="002C443B">
                <w:rPr>
                  <w:rFonts w:ascii="宋体" w:cs="宋体"/>
                  <w:color w:val="000000"/>
                  <w:sz w:val="18"/>
                  <w:szCs w:val="18"/>
                </w:rPr>
                <w:t>)</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A099F8" w14:textId="77777777" w:rsidR="002C443B" w:rsidRPr="002C443B" w:rsidRDefault="002C443B" w:rsidP="002C443B">
            <w:pPr>
              <w:widowControl w:val="0"/>
              <w:autoSpaceDE w:val="0"/>
              <w:autoSpaceDN w:val="0"/>
              <w:adjustRightInd w:val="0"/>
              <w:spacing w:line="216" w:lineRule="exact"/>
              <w:ind w:left="20"/>
              <w:jc w:val="center"/>
              <w:rPr>
                <w:ins w:id="1959" w:author="何 浩平" w:date="2024-05-20T14:06:00Z" w16du:dateUtc="2024-05-20T06:06:00Z"/>
                <w:rFonts w:ascii="宋体" w:cs="宋体"/>
                <w:color w:val="000000"/>
                <w:sz w:val="18"/>
                <w:szCs w:val="18"/>
              </w:rPr>
            </w:pPr>
            <w:ins w:id="1960"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3F9C01" w14:textId="77777777" w:rsidR="002C443B" w:rsidRPr="002C443B" w:rsidRDefault="002C443B" w:rsidP="002C443B">
            <w:pPr>
              <w:widowControl w:val="0"/>
              <w:autoSpaceDE w:val="0"/>
              <w:autoSpaceDN w:val="0"/>
              <w:adjustRightInd w:val="0"/>
              <w:spacing w:line="216" w:lineRule="exact"/>
              <w:ind w:left="20"/>
              <w:jc w:val="center"/>
              <w:rPr>
                <w:ins w:id="1961" w:author="何 浩平" w:date="2024-05-20T14:06:00Z" w16du:dateUtc="2024-05-20T06:06:00Z"/>
                <w:rFonts w:ascii="宋体" w:cs="宋体"/>
                <w:sz w:val="18"/>
                <w:szCs w:val="18"/>
              </w:rPr>
            </w:pPr>
            <w:ins w:id="1962" w:author="何 浩平" w:date="2024-05-20T14:06:00Z" w16du:dateUtc="2024-05-20T06:06:00Z">
              <w:r w:rsidRPr="002C443B">
                <w:rPr>
                  <w:rFonts w:ascii="宋体" w:cs="宋体"/>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50B533" w14:textId="77777777" w:rsidR="002C443B" w:rsidRPr="002C443B" w:rsidRDefault="002C443B" w:rsidP="002C443B">
            <w:pPr>
              <w:widowControl w:val="0"/>
              <w:autoSpaceDE w:val="0"/>
              <w:autoSpaceDN w:val="0"/>
              <w:adjustRightInd w:val="0"/>
              <w:spacing w:line="216" w:lineRule="exact"/>
              <w:ind w:left="20"/>
              <w:jc w:val="center"/>
              <w:rPr>
                <w:ins w:id="1963" w:author="何 浩平" w:date="2024-05-20T14:06:00Z" w16du:dateUtc="2024-05-20T06:06:00Z"/>
                <w:rFonts w:ascii="宋体" w:cs="宋体"/>
                <w:color w:val="000000"/>
                <w:sz w:val="18"/>
                <w:szCs w:val="18"/>
              </w:rPr>
            </w:pPr>
            <w:ins w:id="1964"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44090C" w14:textId="77777777" w:rsidR="002C443B" w:rsidRPr="002C443B" w:rsidRDefault="002C443B" w:rsidP="002C443B">
            <w:pPr>
              <w:widowControl w:val="0"/>
              <w:autoSpaceDE w:val="0"/>
              <w:autoSpaceDN w:val="0"/>
              <w:adjustRightInd w:val="0"/>
              <w:spacing w:line="216" w:lineRule="exact"/>
              <w:ind w:left="20"/>
              <w:jc w:val="center"/>
              <w:rPr>
                <w:ins w:id="1965" w:author="何 浩平" w:date="2024-05-20T14:06:00Z" w16du:dateUtc="2024-05-20T06:06:00Z"/>
                <w:rFonts w:ascii="宋体" w:cs="宋体"/>
                <w:color w:val="000000"/>
                <w:sz w:val="18"/>
                <w:szCs w:val="18"/>
              </w:rPr>
            </w:pPr>
            <w:ins w:id="1966"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81BC894" w14:textId="77777777" w:rsidR="002C443B" w:rsidRPr="002C443B" w:rsidRDefault="002C443B" w:rsidP="002C443B">
            <w:pPr>
              <w:widowControl w:val="0"/>
              <w:autoSpaceDE w:val="0"/>
              <w:autoSpaceDN w:val="0"/>
              <w:adjustRightInd w:val="0"/>
              <w:spacing w:line="216" w:lineRule="exact"/>
              <w:ind w:left="20"/>
              <w:jc w:val="center"/>
              <w:rPr>
                <w:ins w:id="1967" w:author="何 浩平" w:date="2024-05-20T14:06:00Z" w16du:dateUtc="2024-05-20T06:06:00Z"/>
                <w:rFonts w:ascii="宋体" w:cs="宋体"/>
                <w:color w:val="000000"/>
                <w:sz w:val="18"/>
                <w:szCs w:val="18"/>
              </w:rPr>
            </w:pPr>
            <w:ins w:id="1968"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CEAD0F2" w14:textId="77777777" w:rsidR="002C443B" w:rsidRPr="002C443B" w:rsidRDefault="002C443B" w:rsidP="002C443B">
            <w:pPr>
              <w:widowControl w:val="0"/>
              <w:autoSpaceDE w:val="0"/>
              <w:autoSpaceDN w:val="0"/>
              <w:adjustRightInd w:val="0"/>
              <w:spacing w:line="216" w:lineRule="exact"/>
              <w:ind w:left="20"/>
              <w:jc w:val="center"/>
              <w:rPr>
                <w:ins w:id="1969" w:author="何 浩平" w:date="2024-05-20T14:06:00Z" w16du:dateUtc="2024-05-20T06:06:00Z"/>
                <w:rFonts w:ascii="宋体" w:cs="宋体"/>
                <w:color w:val="000000"/>
                <w:sz w:val="18"/>
                <w:szCs w:val="18"/>
              </w:rPr>
            </w:pPr>
            <w:ins w:id="1970"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75EC56E" w14:textId="77777777" w:rsidR="002C443B" w:rsidRPr="002C443B" w:rsidRDefault="002C443B" w:rsidP="002C443B">
            <w:pPr>
              <w:widowControl w:val="0"/>
              <w:autoSpaceDE w:val="0"/>
              <w:autoSpaceDN w:val="0"/>
              <w:adjustRightInd w:val="0"/>
              <w:spacing w:line="216" w:lineRule="exact"/>
              <w:ind w:left="20"/>
              <w:jc w:val="center"/>
              <w:rPr>
                <w:ins w:id="1971" w:author="何 浩平" w:date="2024-05-20T14:06:00Z" w16du:dateUtc="2024-05-20T06:06:00Z"/>
                <w:rFonts w:ascii="宋体" w:cs="宋体"/>
                <w:color w:val="000000"/>
                <w:sz w:val="18"/>
                <w:szCs w:val="18"/>
              </w:rPr>
            </w:pPr>
            <w:ins w:id="1972" w:author="何 浩平" w:date="2024-05-20T14:06:00Z" w16du:dateUtc="2024-05-20T06:06:00Z">
              <w:r w:rsidRPr="002C443B">
                <w:rPr>
                  <w:rFonts w:ascii="宋体" w:cs="宋体" w:hint="eastAsia"/>
                  <w:color w:val="000000"/>
                  <w:sz w:val="18"/>
                  <w:szCs w:val="18"/>
                </w:rPr>
                <w:t>三</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9C8EDEB" w14:textId="77777777" w:rsidR="002C443B" w:rsidRPr="002C443B" w:rsidRDefault="002C443B" w:rsidP="002C443B">
            <w:pPr>
              <w:widowControl w:val="0"/>
              <w:autoSpaceDE w:val="0"/>
              <w:autoSpaceDN w:val="0"/>
              <w:adjustRightInd w:val="0"/>
              <w:spacing w:line="216" w:lineRule="exact"/>
              <w:ind w:left="20"/>
              <w:jc w:val="center"/>
              <w:rPr>
                <w:ins w:id="1973" w:author="何 浩平" w:date="2024-05-20T14:06:00Z" w16du:dateUtc="2024-05-20T06:06:00Z"/>
                <w:rFonts w:ascii="宋体" w:cs="宋体"/>
                <w:color w:val="000000"/>
                <w:sz w:val="18"/>
                <w:szCs w:val="18"/>
              </w:rPr>
            </w:pPr>
            <w:ins w:id="1974" w:author="何 浩平" w:date="2024-05-20T14:06:00Z" w16du:dateUtc="2024-05-20T06:06:00Z">
              <w:r w:rsidRPr="002C443B">
                <w:rPr>
                  <w:rFonts w:ascii="宋体" w:cs="宋体"/>
                  <w:color w:val="000000"/>
                  <w:sz w:val="18"/>
                  <w:szCs w:val="18"/>
                </w:rPr>
                <w:t>2</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C5C2BDC" w14:textId="77777777" w:rsidR="002C443B" w:rsidRPr="002C443B" w:rsidRDefault="002C443B" w:rsidP="002C443B">
            <w:pPr>
              <w:widowControl w:val="0"/>
              <w:autoSpaceDE w:val="0"/>
              <w:autoSpaceDN w:val="0"/>
              <w:adjustRightInd w:val="0"/>
              <w:spacing w:line="216" w:lineRule="exact"/>
              <w:ind w:left="20"/>
              <w:jc w:val="center"/>
              <w:rPr>
                <w:ins w:id="1975" w:author="何 浩平" w:date="2024-05-20T14:06:00Z" w16du:dateUtc="2024-05-20T06:06:00Z"/>
                <w:rFonts w:ascii="宋体" w:cs="宋体"/>
                <w:color w:val="000000"/>
                <w:sz w:val="18"/>
                <w:szCs w:val="18"/>
              </w:rPr>
            </w:pPr>
            <w:ins w:id="1976"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70B6872" w14:textId="77777777" w:rsidR="002C443B" w:rsidRPr="002C443B" w:rsidRDefault="002C443B" w:rsidP="002C443B">
            <w:pPr>
              <w:widowControl w:val="0"/>
              <w:autoSpaceDE w:val="0"/>
              <w:autoSpaceDN w:val="0"/>
              <w:adjustRightInd w:val="0"/>
              <w:rPr>
                <w:ins w:id="1977" w:author="何 浩平" w:date="2024-05-20T14:06:00Z" w16du:dateUtc="2024-05-20T06:06:00Z"/>
                <w:rFonts w:ascii="宋体" w:cs="宋体"/>
                <w:color w:val="000000"/>
                <w:sz w:val="18"/>
                <w:szCs w:val="18"/>
              </w:rPr>
            </w:pPr>
          </w:p>
        </w:tc>
      </w:tr>
      <w:tr w:rsidR="002C443B" w:rsidRPr="002C443B" w14:paraId="6A308483" w14:textId="77777777" w:rsidTr="002C443B">
        <w:trPr>
          <w:trHeight w:val="247"/>
          <w:ins w:id="1978"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05231E" w14:textId="77777777" w:rsidR="002C443B" w:rsidRPr="002C443B" w:rsidRDefault="002C443B" w:rsidP="002C443B">
            <w:pPr>
              <w:widowControl w:val="0"/>
              <w:autoSpaceDE w:val="0"/>
              <w:autoSpaceDN w:val="0"/>
              <w:adjustRightInd w:val="0"/>
              <w:spacing w:line="216" w:lineRule="exact"/>
              <w:ind w:left="20"/>
              <w:jc w:val="center"/>
              <w:rPr>
                <w:ins w:id="1979" w:author="何 浩平" w:date="2024-05-20T14:06:00Z" w16du:dateUtc="2024-05-20T06:06:00Z"/>
                <w:rFonts w:ascii="宋体" w:cs="宋体"/>
                <w:color w:val="000000"/>
                <w:sz w:val="18"/>
                <w:szCs w:val="18"/>
              </w:rPr>
            </w:pPr>
            <w:ins w:id="1980" w:author="何 浩平" w:date="2024-05-20T14:06:00Z" w16du:dateUtc="2024-05-20T06:06:00Z">
              <w:r w:rsidRPr="002C443B">
                <w:rPr>
                  <w:rFonts w:ascii="宋体" w:cs="宋体"/>
                  <w:color w:val="000000"/>
                  <w:sz w:val="18"/>
                  <w:szCs w:val="18"/>
                </w:rPr>
                <w:t>B1360170</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2100E8" w14:textId="77777777" w:rsidR="002C443B" w:rsidRPr="002C443B" w:rsidRDefault="002C443B" w:rsidP="002C443B">
            <w:pPr>
              <w:widowControl w:val="0"/>
              <w:autoSpaceDE w:val="0"/>
              <w:autoSpaceDN w:val="0"/>
              <w:adjustRightInd w:val="0"/>
              <w:spacing w:line="216" w:lineRule="exact"/>
              <w:ind w:left="20"/>
              <w:rPr>
                <w:ins w:id="1981" w:author="何 浩平" w:date="2024-05-20T14:06:00Z" w16du:dateUtc="2024-05-20T06:06:00Z"/>
                <w:rFonts w:ascii="宋体" w:cs="宋体"/>
                <w:color w:val="000000"/>
                <w:sz w:val="18"/>
                <w:szCs w:val="18"/>
              </w:rPr>
            </w:pPr>
            <w:ins w:id="1982" w:author="何 浩平" w:date="2024-05-20T14:06:00Z" w16du:dateUtc="2024-05-20T06:06:00Z">
              <w:r w:rsidRPr="002C443B">
                <w:rPr>
                  <w:rFonts w:ascii="宋体" w:cs="宋体" w:hint="eastAsia"/>
                  <w:color w:val="000000"/>
                  <w:sz w:val="18"/>
                  <w:szCs w:val="18"/>
                </w:rPr>
                <w:t>伦理学原著选读</w:t>
              </w:r>
              <w:r w:rsidRPr="002C443B">
                <w:rPr>
                  <w:rFonts w:ascii="宋体" w:cs="宋体"/>
                  <w:color w:val="000000"/>
                  <w:sz w:val="18"/>
                  <w:szCs w:val="18"/>
                </w:rPr>
                <w:t>(</w:t>
              </w:r>
              <w:r w:rsidRPr="002C443B">
                <w:rPr>
                  <w:rFonts w:ascii="宋体" w:cs="宋体" w:hint="eastAsia"/>
                  <w:color w:val="000000"/>
                  <w:sz w:val="18"/>
                  <w:szCs w:val="18"/>
                </w:rPr>
                <w:t>双语</w:t>
              </w:r>
              <w:r w:rsidRPr="002C443B">
                <w:rPr>
                  <w:rFonts w:ascii="宋体" w:cs="宋体"/>
                  <w:color w:val="000000"/>
                  <w:sz w:val="18"/>
                  <w:szCs w:val="18"/>
                </w:rPr>
                <w:t>)</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2C70F1" w14:textId="77777777" w:rsidR="002C443B" w:rsidRPr="002C443B" w:rsidRDefault="002C443B" w:rsidP="002C443B">
            <w:pPr>
              <w:widowControl w:val="0"/>
              <w:autoSpaceDE w:val="0"/>
              <w:autoSpaceDN w:val="0"/>
              <w:adjustRightInd w:val="0"/>
              <w:spacing w:line="216" w:lineRule="exact"/>
              <w:ind w:left="20"/>
              <w:jc w:val="center"/>
              <w:rPr>
                <w:ins w:id="1983" w:author="何 浩平" w:date="2024-05-20T14:06:00Z" w16du:dateUtc="2024-05-20T06:06:00Z"/>
                <w:rFonts w:ascii="宋体" w:cs="宋体"/>
                <w:color w:val="000000"/>
                <w:sz w:val="18"/>
                <w:szCs w:val="18"/>
              </w:rPr>
            </w:pPr>
            <w:ins w:id="1984"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F58AEA" w14:textId="77777777" w:rsidR="002C443B" w:rsidRPr="002C443B" w:rsidRDefault="002C443B" w:rsidP="002C443B">
            <w:pPr>
              <w:widowControl w:val="0"/>
              <w:autoSpaceDE w:val="0"/>
              <w:autoSpaceDN w:val="0"/>
              <w:adjustRightInd w:val="0"/>
              <w:spacing w:line="216" w:lineRule="exact"/>
              <w:ind w:left="20"/>
              <w:jc w:val="center"/>
              <w:rPr>
                <w:ins w:id="1985" w:author="何 浩平" w:date="2024-05-20T14:06:00Z" w16du:dateUtc="2024-05-20T06:06:00Z"/>
                <w:rFonts w:ascii="宋体" w:cs="宋体"/>
                <w:sz w:val="18"/>
                <w:szCs w:val="18"/>
              </w:rPr>
            </w:pPr>
            <w:ins w:id="1986" w:author="何 浩平" w:date="2024-05-20T14:06:00Z" w16du:dateUtc="2024-05-20T06:06:00Z">
              <w:r w:rsidRPr="002C443B">
                <w:rPr>
                  <w:rFonts w:ascii="宋体" w:cs="宋体"/>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DF3885" w14:textId="77777777" w:rsidR="002C443B" w:rsidRPr="002C443B" w:rsidRDefault="002C443B" w:rsidP="002C443B">
            <w:pPr>
              <w:widowControl w:val="0"/>
              <w:autoSpaceDE w:val="0"/>
              <w:autoSpaceDN w:val="0"/>
              <w:adjustRightInd w:val="0"/>
              <w:spacing w:line="216" w:lineRule="exact"/>
              <w:ind w:left="20"/>
              <w:jc w:val="center"/>
              <w:rPr>
                <w:ins w:id="1987" w:author="何 浩平" w:date="2024-05-20T14:06:00Z" w16du:dateUtc="2024-05-20T06:06:00Z"/>
                <w:rFonts w:ascii="宋体" w:cs="宋体"/>
                <w:color w:val="000000"/>
                <w:sz w:val="18"/>
                <w:szCs w:val="18"/>
              </w:rPr>
            </w:pPr>
            <w:ins w:id="1988"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882B3E" w14:textId="77777777" w:rsidR="002C443B" w:rsidRPr="002C443B" w:rsidRDefault="002C443B" w:rsidP="002C443B">
            <w:pPr>
              <w:widowControl w:val="0"/>
              <w:autoSpaceDE w:val="0"/>
              <w:autoSpaceDN w:val="0"/>
              <w:adjustRightInd w:val="0"/>
              <w:spacing w:line="216" w:lineRule="exact"/>
              <w:ind w:left="20"/>
              <w:jc w:val="center"/>
              <w:rPr>
                <w:ins w:id="1989" w:author="何 浩平" w:date="2024-05-20T14:06:00Z" w16du:dateUtc="2024-05-20T06:06:00Z"/>
                <w:rFonts w:ascii="宋体" w:cs="宋体"/>
                <w:color w:val="000000"/>
                <w:sz w:val="18"/>
                <w:szCs w:val="18"/>
              </w:rPr>
            </w:pPr>
            <w:ins w:id="1990"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AEFDD24" w14:textId="77777777" w:rsidR="002C443B" w:rsidRPr="002C443B" w:rsidRDefault="002C443B" w:rsidP="002C443B">
            <w:pPr>
              <w:widowControl w:val="0"/>
              <w:autoSpaceDE w:val="0"/>
              <w:autoSpaceDN w:val="0"/>
              <w:adjustRightInd w:val="0"/>
              <w:spacing w:line="216" w:lineRule="exact"/>
              <w:ind w:left="20"/>
              <w:jc w:val="center"/>
              <w:rPr>
                <w:ins w:id="1991" w:author="何 浩平" w:date="2024-05-20T14:06:00Z" w16du:dateUtc="2024-05-20T06:06:00Z"/>
                <w:rFonts w:ascii="宋体" w:cs="宋体"/>
                <w:color w:val="000000"/>
                <w:sz w:val="18"/>
                <w:szCs w:val="18"/>
              </w:rPr>
            </w:pPr>
            <w:ins w:id="1992"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F036C0A" w14:textId="77777777" w:rsidR="002C443B" w:rsidRPr="002C443B" w:rsidRDefault="002C443B" w:rsidP="002C443B">
            <w:pPr>
              <w:widowControl w:val="0"/>
              <w:autoSpaceDE w:val="0"/>
              <w:autoSpaceDN w:val="0"/>
              <w:adjustRightInd w:val="0"/>
              <w:spacing w:line="216" w:lineRule="exact"/>
              <w:ind w:left="20"/>
              <w:jc w:val="center"/>
              <w:rPr>
                <w:ins w:id="1993" w:author="何 浩平" w:date="2024-05-20T14:06:00Z" w16du:dateUtc="2024-05-20T06:06:00Z"/>
                <w:rFonts w:ascii="宋体" w:cs="宋体"/>
                <w:color w:val="000000"/>
                <w:sz w:val="18"/>
                <w:szCs w:val="18"/>
              </w:rPr>
            </w:pPr>
            <w:ins w:id="1994"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154C427" w14:textId="77777777" w:rsidR="002C443B" w:rsidRPr="002C443B" w:rsidRDefault="002C443B" w:rsidP="002C443B">
            <w:pPr>
              <w:widowControl w:val="0"/>
              <w:autoSpaceDE w:val="0"/>
              <w:autoSpaceDN w:val="0"/>
              <w:adjustRightInd w:val="0"/>
              <w:spacing w:line="216" w:lineRule="exact"/>
              <w:ind w:left="20"/>
              <w:jc w:val="center"/>
              <w:rPr>
                <w:ins w:id="1995" w:author="何 浩平" w:date="2024-05-20T14:06:00Z" w16du:dateUtc="2024-05-20T06:06:00Z"/>
                <w:rFonts w:ascii="宋体" w:cs="宋体"/>
                <w:color w:val="000000"/>
                <w:sz w:val="18"/>
                <w:szCs w:val="18"/>
              </w:rPr>
            </w:pPr>
            <w:ins w:id="1996" w:author="何 浩平" w:date="2024-05-20T14:06:00Z" w16du:dateUtc="2024-05-20T06:06:00Z">
              <w:r w:rsidRPr="002C443B">
                <w:rPr>
                  <w:rFonts w:ascii="宋体" w:cs="宋体" w:hint="eastAsia"/>
                  <w:color w:val="000000"/>
                  <w:sz w:val="18"/>
                  <w:szCs w:val="18"/>
                </w:rPr>
                <w:t>三</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BF5E435" w14:textId="77777777" w:rsidR="002C443B" w:rsidRPr="002C443B" w:rsidRDefault="002C443B" w:rsidP="002C443B">
            <w:pPr>
              <w:widowControl w:val="0"/>
              <w:autoSpaceDE w:val="0"/>
              <w:autoSpaceDN w:val="0"/>
              <w:adjustRightInd w:val="0"/>
              <w:spacing w:line="216" w:lineRule="exact"/>
              <w:ind w:left="20"/>
              <w:jc w:val="center"/>
              <w:rPr>
                <w:ins w:id="1997" w:author="何 浩平" w:date="2024-05-20T14:06:00Z" w16du:dateUtc="2024-05-20T06:06:00Z"/>
                <w:rFonts w:ascii="宋体" w:cs="宋体"/>
                <w:color w:val="000000"/>
                <w:sz w:val="18"/>
                <w:szCs w:val="18"/>
              </w:rPr>
            </w:pPr>
            <w:ins w:id="1998" w:author="何 浩平" w:date="2024-05-20T14:06:00Z" w16du:dateUtc="2024-05-20T06:06:00Z">
              <w:r w:rsidRPr="002C443B">
                <w:rPr>
                  <w:rFonts w:ascii="宋体" w:cs="宋体"/>
                  <w:color w:val="000000"/>
                  <w:sz w:val="18"/>
                  <w:szCs w:val="18"/>
                </w:rPr>
                <w:t>2</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340AF80" w14:textId="77777777" w:rsidR="002C443B" w:rsidRPr="002C443B" w:rsidRDefault="002C443B" w:rsidP="002C443B">
            <w:pPr>
              <w:widowControl w:val="0"/>
              <w:autoSpaceDE w:val="0"/>
              <w:autoSpaceDN w:val="0"/>
              <w:adjustRightInd w:val="0"/>
              <w:spacing w:line="216" w:lineRule="exact"/>
              <w:ind w:left="20"/>
              <w:jc w:val="center"/>
              <w:rPr>
                <w:ins w:id="1999" w:author="何 浩平" w:date="2024-05-20T14:06:00Z" w16du:dateUtc="2024-05-20T06:06:00Z"/>
                <w:rFonts w:ascii="宋体" w:cs="宋体"/>
                <w:color w:val="000000"/>
                <w:sz w:val="18"/>
                <w:szCs w:val="18"/>
              </w:rPr>
            </w:pPr>
            <w:ins w:id="2000"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399B137" w14:textId="77777777" w:rsidR="002C443B" w:rsidRPr="002C443B" w:rsidRDefault="002C443B" w:rsidP="002C443B">
            <w:pPr>
              <w:widowControl w:val="0"/>
              <w:autoSpaceDE w:val="0"/>
              <w:autoSpaceDN w:val="0"/>
              <w:adjustRightInd w:val="0"/>
              <w:rPr>
                <w:ins w:id="2001" w:author="何 浩平" w:date="2024-05-20T14:06:00Z" w16du:dateUtc="2024-05-20T06:06:00Z"/>
                <w:rFonts w:ascii="宋体" w:cs="宋体"/>
                <w:color w:val="000000"/>
                <w:sz w:val="18"/>
                <w:szCs w:val="18"/>
              </w:rPr>
            </w:pPr>
          </w:p>
        </w:tc>
      </w:tr>
      <w:tr w:rsidR="002C443B" w:rsidRPr="002C443B" w14:paraId="4DEC149E" w14:textId="77777777" w:rsidTr="002C443B">
        <w:trPr>
          <w:trHeight w:val="247"/>
          <w:ins w:id="2002"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588767" w14:textId="77777777" w:rsidR="002C443B" w:rsidRPr="002C443B" w:rsidRDefault="002C443B" w:rsidP="002C443B">
            <w:pPr>
              <w:widowControl w:val="0"/>
              <w:autoSpaceDE w:val="0"/>
              <w:autoSpaceDN w:val="0"/>
              <w:adjustRightInd w:val="0"/>
              <w:spacing w:line="216" w:lineRule="exact"/>
              <w:ind w:left="20"/>
              <w:jc w:val="center"/>
              <w:rPr>
                <w:ins w:id="2003" w:author="何 浩平" w:date="2024-05-20T14:06:00Z" w16du:dateUtc="2024-05-20T06:06:00Z"/>
                <w:rFonts w:ascii="宋体" w:cs="宋体"/>
                <w:color w:val="000000"/>
                <w:sz w:val="18"/>
                <w:szCs w:val="18"/>
              </w:rPr>
            </w:pPr>
            <w:ins w:id="2004" w:author="何 浩平" w:date="2024-05-20T14:06:00Z" w16du:dateUtc="2024-05-20T06:06:00Z">
              <w:r w:rsidRPr="002C443B">
                <w:rPr>
                  <w:rFonts w:ascii="宋体" w:cs="宋体"/>
                  <w:color w:val="000000"/>
                  <w:sz w:val="18"/>
                  <w:szCs w:val="18"/>
                </w:rPr>
                <w:t>B1360200</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4F773F" w14:textId="77777777" w:rsidR="002C443B" w:rsidRPr="002C443B" w:rsidRDefault="002C443B" w:rsidP="002C443B">
            <w:pPr>
              <w:widowControl w:val="0"/>
              <w:autoSpaceDE w:val="0"/>
              <w:autoSpaceDN w:val="0"/>
              <w:adjustRightInd w:val="0"/>
              <w:spacing w:line="216" w:lineRule="exact"/>
              <w:ind w:left="20"/>
              <w:rPr>
                <w:ins w:id="2005" w:author="何 浩平" w:date="2024-05-20T14:06:00Z" w16du:dateUtc="2024-05-20T06:06:00Z"/>
                <w:rFonts w:ascii="宋体" w:cs="宋体"/>
                <w:color w:val="000000"/>
                <w:sz w:val="18"/>
                <w:szCs w:val="18"/>
              </w:rPr>
            </w:pPr>
            <w:ins w:id="2006" w:author="何 浩平" w:date="2024-05-20T14:06:00Z" w16du:dateUtc="2024-05-20T06:06:00Z">
              <w:r w:rsidRPr="002C443B">
                <w:rPr>
                  <w:rFonts w:ascii="宋体" w:cs="宋体" w:hint="eastAsia"/>
                  <w:color w:val="000000"/>
                  <w:sz w:val="18"/>
                  <w:szCs w:val="18"/>
                </w:rPr>
                <w:t>马克思主义哲学原著选读</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9E9D40" w14:textId="77777777" w:rsidR="002C443B" w:rsidRPr="002C443B" w:rsidRDefault="002C443B" w:rsidP="002C443B">
            <w:pPr>
              <w:widowControl w:val="0"/>
              <w:autoSpaceDE w:val="0"/>
              <w:autoSpaceDN w:val="0"/>
              <w:adjustRightInd w:val="0"/>
              <w:spacing w:line="216" w:lineRule="exact"/>
              <w:ind w:left="20"/>
              <w:jc w:val="center"/>
              <w:rPr>
                <w:ins w:id="2007" w:author="何 浩平" w:date="2024-05-20T14:06:00Z" w16du:dateUtc="2024-05-20T06:06:00Z"/>
                <w:rFonts w:ascii="宋体" w:cs="宋体"/>
                <w:color w:val="000000"/>
                <w:sz w:val="18"/>
                <w:szCs w:val="18"/>
              </w:rPr>
            </w:pPr>
            <w:ins w:id="2008"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0399B5" w14:textId="77777777" w:rsidR="002C443B" w:rsidRPr="002C443B" w:rsidRDefault="002C443B" w:rsidP="002C443B">
            <w:pPr>
              <w:widowControl w:val="0"/>
              <w:autoSpaceDE w:val="0"/>
              <w:autoSpaceDN w:val="0"/>
              <w:adjustRightInd w:val="0"/>
              <w:spacing w:line="216" w:lineRule="exact"/>
              <w:ind w:left="20"/>
              <w:jc w:val="center"/>
              <w:rPr>
                <w:ins w:id="2009" w:author="何 浩平" w:date="2024-05-20T14:06:00Z" w16du:dateUtc="2024-05-20T06:06:00Z"/>
                <w:rFonts w:ascii="宋体" w:cs="宋体"/>
                <w:sz w:val="18"/>
                <w:szCs w:val="18"/>
              </w:rPr>
            </w:pPr>
            <w:ins w:id="2010" w:author="何 浩平" w:date="2024-05-20T14:06:00Z" w16du:dateUtc="2024-05-20T06:06:00Z">
              <w:r w:rsidRPr="002C443B">
                <w:rPr>
                  <w:rFonts w:ascii="宋体" w:cs="宋体"/>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2C9F87" w14:textId="77777777" w:rsidR="002C443B" w:rsidRPr="002C443B" w:rsidRDefault="002C443B" w:rsidP="002C443B">
            <w:pPr>
              <w:widowControl w:val="0"/>
              <w:autoSpaceDE w:val="0"/>
              <w:autoSpaceDN w:val="0"/>
              <w:adjustRightInd w:val="0"/>
              <w:spacing w:line="216" w:lineRule="exact"/>
              <w:ind w:left="20"/>
              <w:jc w:val="center"/>
              <w:rPr>
                <w:ins w:id="2011" w:author="何 浩平" w:date="2024-05-20T14:06:00Z" w16du:dateUtc="2024-05-20T06:06:00Z"/>
                <w:rFonts w:ascii="宋体" w:cs="宋体"/>
                <w:color w:val="000000"/>
                <w:sz w:val="18"/>
                <w:szCs w:val="18"/>
              </w:rPr>
            </w:pPr>
            <w:ins w:id="2012"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F0D1BC" w14:textId="77777777" w:rsidR="002C443B" w:rsidRPr="002C443B" w:rsidRDefault="002C443B" w:rsidP="002C443B">
            <w:pPr>
              <w:widowControl w:val="0"/>
              <w:autoSpaceDE w:val="0"/>
              <w:autoSpaceDN w:val="0"/>
              <w:adjustRightInd w:val="0"/>
              <w:spacing w:line="216" w:lineRule="exact"/>
              <w:ind w:left="20"/>
              <w:jc w:val="center"/>
              <w:rPr>
                <w:ins w:id="2013" w:author="何 浩平" w:date="2024-05-20T14:06:00Z" w16du:dateUtc="2024-05-20T06:06:00Z"/>
                <w:rFonts w:ascii="宋体" w:cs="宋体"/>
                <w:color w:val="000000"/>
                <w:sz w:val="18"/>
                <w:szCs w:val="18"/>
              </w:rPr>
            </w:pPr>
            <w:ins w:id="2014"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8AB1560" w14:textId="77777777" w:rsidR="002C443B" w:rsidRPr="002C443B" w:rsidRDefault="002C443B" w:rsidP="002C443B">
            <w:pPr>
              <w:widowControl w:val="0"/>
              <w:autoSpaceDE w:val="0"/>
              <w:autoSpaceDN w:val="0"/>
              <w:adjustRightInd w:val="0"/>
              <w:spacing w:line="216" w:lineRule="exact"/>
              <w:ind w:left="20"/>
              <w:jc w:val="center"/>
              <w:rPr>
                <w:ins w:id="2015" w:author="何 浩平" w:date="2024-05-20T14:06:00Z" w16du:dateUtc="2024-05-20T06:06:00Z"/>
                <w:rFonts w:ascii="宋体" w:cs="宋体"/>
                <w:color w:val="000000"/>
                <w:sz w:val="18"/>
                <w:szCs w:val="18"/>
              </w:rPr>
            </w:pPr>
            <w:ins w:id="2016"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65FFC49" w14:textId="77777777" w:rsidR="002C443B" w:rsidRPr="002C443B" w:rsidRDefault="002C443B" w:rsidP="002C443B">
            <w:pPr>
              <w:widowControl w:val="0"/>
              <w:autoSpaceDE w:val="0"/>
              <w:autoSpaceDN w:val="0"/>
              <w:adjustRightInd w:val="0"/>
              <w:spacing w:line="216" w:lineRule="exact"/>
              <w:ind w:left="20"/>
              <w:jc w:val="center"/>
              <w:rPr>
                <w:ins w:id="2017" w:author="何 浩平" w:date="2024-05-20T14:06:00Z" w16du:dateUtc="2024-05-20T06:06:00Z"/>
                <w:rFonts w:ascii="宋体" w:cs="宋体"/>
                <w:color w:val="000000"/>
                <w:sz w:val="18"/>
                <w:szCs w:val="18"/>
              </w:rPr>
            </w:pPr>
            <w:ins w:id="2018"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B5E5277" w14:textId="77777777" w:rsidR="002C443B" w:rsidRPr="002C443B" w:rsidRDefault="002C443B" w:rsidP="002C443B">
            <w:pPr>
              <w:widowControl w:val="0"/>
              <w:autoSpaceDE w:val="0"/>
              <w:autoSpaceDN w:val="0"/>
              <w:adjustRightInd w:val="0"/>
              <w:spacing w:line="216" w:lineRule="exact"/>
              <w:ind w:left="20"/>
              <w:jc w:val="center"/>
              <w:rPr>
                <w:ins w:id="2019" w:author="何 浩平" w:date="2024-05-20T14:06:00Z" w16du:dateUtc="2024-05-20T06:06:00Z"/>
                <w:rFonts w:ascii="宋体" w:cs="宋体"/>
                <w:color w:val="000000"/>
                <w:sz w:val="18"/>
                <w:szCs w:val="18"/>
              </w:rPr>
            </w:pPr>
            <w:ins w:id="2020" w:author="何 浩平" w:date="2024-05-20T14:06:00Z" w16du:dateUtc="2024-05-20T06:06:00Z">
              <w:r w:rsidRPr="002C443B">
                <w:rPr>
                  <w:rFonts w:ascii="宋体" w:cs="宋体" w:hint="eastAsia"/>
                  <w:color w:val="000000"/>
                  <w:sz w:val="18"/>
                  <w:szCs w:val="18"/>
                </w:rPr>
                <w:t>三</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C8E5FD2" w14:textId="77777777" w:rsidR="002C443B" w:rsidRPr="002C443B" w:rsidRDefault="002C443B" w:rsidP="002C443B">
            <w:pPr>
              <w:widowControl w:val="0"/>
              <w:autoSpaceDE w:val="0"/>
              <w:autoSpaceDN w:val="0"/>
              <w:adjustRightInd w:val="0"/>
              <w:spacing w:line="216" w:lineRule="exact"/>
              <w:ind w:left="20"/>
              <w:jc w:val="center"/>
              <w:rPr>
                <w:ins w:id="2021" w:author="何 浩平" w:date="2024-05-20T14:06:00Z" w16du:dateUtc="2024-05-20T06:06:00Z"/>
                <w:rFonts w:ascii="宋体" w:cs="宋体"/>
                <w:color w:val="000000"/>
                <w:sz w:val="18"/>
                <w:szCs w:val="18"/>
              </w:rPr>
            </w:pPr>
            <w:ins w:id="2022" w:author="何 浩平" w:date="2024-05-20T14:06:00Z" w16du:dateUtc="2024-05-20T06:06:00Z">
              <w:r w:rsidRPr="002C443B">
                <w:rPr>
                  <w:rFonts w:ascii="宋体" w:cs="宋体"/>
                  <w:color w:val="000000"/>
                  <w:sz w:val="18"/>
                  <w:szCs w:val="18"/>
                </w:rPr>
                <w:t>3</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CFEC4CB" w14:textId="77777777" w:rsidR="002C443B" w:rsidRPr="002C443B" w:rsidRDefault="002C443B" w:rsidP="002C443B">
            <w:pPr>
              <w:widowControl w:val="0"/>
              <w:autoSpaceDE w:val="0"/>
              <w:autoSpaceDN w:val="0"/>
              <w:adjustRightInd w:val="0"/>
              <w:spacing w:line="216" w:lineRule="exact"/>
              <w:ind w:left="20"/>
              <w:jc w:val="center"/>
              <w:rPr>
                <w:ins w:id="2023" w:author="何 浩平" w:date="2024-05-20T14:06:00Z" w16du:dateUtc="2024-05-20T06:06:00Z"/>
                <w:rFonts w:ascii="宋体" w:cs="宋体"/>
                <w:color w:val="000000"/>
                <w:sz w:val="18"/>
                <w:szCs w:val="18"/>
              </w:rPr>
            </w:pPr>
            <w:ins w:id="2024"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4D080DB" w14:textId="77777777" w:rsidR="002C443B" w:rsidRPr="002C443B" w:rsidRDefault="002C443B" w:rsidP="002C443B">
            <w:pPr>
              <w:widowControl w:val="0"/>
              <w:autoSpaceDE w:val="0"/>
              <w:autoSpaceDN w:val="0"/>
              <w:adjustRightInd w:val="0"/>
              <w:rPr>
                <w:ins w:id="2025" w:author="何 浩平" w:date="2024-05-20T14:06:00Z" w16du:dateUtc="2024-05-20T06:06:00Z"/>
                <w:rFonts w:ascii="宋体" w:cs="宋体"/>
                <w:color w:val="000000"/>
                <w:sz w:val="18"/>
                <w:szCs w:val="18"/>
              </w:rPr>
            </w:pPr>
          </w:p>
        </w:tc>
      </w:tr>
      <w:tr w:rsidR="002C443B" w:rsidRPr="002C443B" w14:paraId="67CA897A" w14:textId="77777777" w:rsidTr="002C443B">
        <w:trPr>
          <w:trHeight w:val="247"/>
          <w:ins w:id="2026"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DFE10A" w14:textId="77777777" w:rsidR="002C443B" w:rsidRPr="002C443B" w:rsidRDefault="002C443B" w:rsidP="002C443B">
            <w:pPr>
              <w:widowControl w:val="0"/>
              <w:autoSpaceDE w:val="0"/>
              <w:autoSpaceDN w:val="0"/>
              <w:adjustRightInd w:val="0"/>
              <w:spacing w:line="216" w:lineRule="exact"/>
              <w:ind w:left="20"/>
              <w:jc w:val="center"/>
              <w:rPr>
                <w:ins w:id="2027" w:author="何 浩平" w:date="2024-05-20T14:06:00Z" w16du:dateUtc="2024-05-20T06:06:00Z"/>
                <w:rFonts w:ascii="宋体" w:cs="宋体"/>
                <w:color w:val="000000"/>
                <w:sz w:val="18"/>
                <w:szCs w:val="18"/>
              </w:rPr>
            </w:pPr>
            <w:ins w:id="2028" w:author="何 浩平" w:date="2024-05-20T14:06:00Z" w16du:dateUtc="2024-05-20T06:06:00Z">
              <w:r w:rsidRPr="002C443B">
                <w:rPr>
                  <w:rFonts w:ascii="宋体" w:cs="宋体"/>
                  <w:color w:val="000000"/>
                  <w:sz w:val="18"/>
                  <w:szCs w:val="18"/>
                </w:rPr>
                <w:t>B1360400</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C92F33" w14:textId="77777777" w:rsidR="002C443B" w:rsidRPr="002C443B" w:rsidRDefault="002C443B" w:rsidP="002C443B">
            <w:pPr>
              <w:widowControl w:val="0"/>
              <w:autoSpaceDE w:val="0"/>
              <w:autoSpaceDN w:val="0"/>
              <w:adjustRightInd w:val="0"/>
              <w:spacing w:line="216" w:lineRule="exact"/>
              <w:ind w:left="20"/>
              <w:rPr>
                <w:ins w:id="2029" w:author="何 浩平" w:date="2024-05-20T14:06:00Z" w16du:dateUtc="2024-05-20T06:06:00Z"/>
                <w:rFonts w:ascii="宋体" w:cs="宋体"/>
                <w:color w:val="000000"/>
                <w:sz w:val="18"/>
                <w:szCs w:val="18"/>
              </w:rPr>
            </w:pPr>
            <w:ins w:id="2030" w:author="何 浩平" w:date="2024-05-20T14:06:00Z" w16du:dateUtc="2024-05-20T06:06:00Z">
              <w:r w:rsidRPr="002C443B">
                <w:rPr>
                  <w:rFonts w:ascii="宋体" w:cs="宋体" w:hint="eastAsia"/>
                  <w:color w:val="000000"/>
                  <w:sz w:val="18"/>
                  <w:szCs w:val="18"/>
                </w:rPr>
                <w:t>科技哲学原著选读（双语）</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248708" w14:textId="77777777" w:rsidR="002C443B" w:rsidRPr="002C443B" w:rsidRDefault="002C443B" w:rsidP="002C443B">
            <w:pPr>
              <w:widowControl w:val="0"/>
              <w:autoSpaceDE w:val="0"/>
              <w:autoSpaceDN w:val="0"/>
              <w:adjustRightInd w:val="0"/>
              <w:spacing w:line="216" w:lineRule="exact"/>
              <w:ind w:left="20"/>
              <w:jc w:val="center"/>
              <w:rPr>
                <w:ins w:id="2031" w:author="何 浩平" w:date="2024-05-20T14:06:00Z" w16du:dateUtc="2024-05-20T06:06:00Z"/>
                <w:rFonts w:ascii="宋体" w:cs="宋体"/>
                <w:color w:val="000000"/>
                <w:sz w:val="18"/>
                <w:szCs w:val="18"/>
              </w:rPr>
            </w:pPr>
            <w:ins w:id="2032" w:author="何 浩平" w:date="2024-05-20T14:06:00Z" w16du:dateUtc="2024-05-20T06:06:00Z">
              <w:r w:rsidRPr="002C443B">
                <w:rPr>
                  <w:rFonts w:ascii="宋体" w:cs="宋体"/>
                  <w:color w:val="000000"/>
                  <w:sz w:val="18"/>
                  <w:szCs w:val="18"/>
                </w:rPr>
                <w:t>3</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5CE6AC" w14:textId="77777777" w:rsidR="002C443B" w:rsidRPr="002C443B" w:rsidRDefault="002C443B" w:rsidP="002C443B">
            <w:pPr>
              <w:widowControl w:val="0"/>
              <w:autoSpaceDE w:val="0"/>
              <w:autoSpaceDN w:val="0"/>
              <w:adjustRightInd w:val="0"/>
              <w:spacing w:line="216" w:lineRule="exact"/>
              <w:ind w:left="20"/>
              <w:jc w:val="center"/>
              <w:rPr>
                <w:ins w:id="2033" w:author="何 浩平" w:date="2024-05-20T14:06:00Z" w16du:dateUtc="2024-05-20T06:06:00Z"/>
                <w:rFonts w:ascii="宋体" w:cs="宋体"/>
                <w:sz w:val="18"/>
                <w:szCs w:val="18"/>
              </w:rPr>
            </w:pPr>
            <w:ins w:id="2034" w:author="何 浩平" w:date="2024-05-20T14:06:00Z" w16du:dateUtc="2024-05-20T06:06:00Z">
              <w:r w:rsidRPr="002C443B">
                <w:rPr>
                  <w:rFonts w:ascii="宋体" w:cs="宋体"/>
                  <w:sz w:val="18"/>
                  <w:szCs w:val="18"/>
                </w:rPr>
                <w:t>48</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0A00C5" w14:textId="77777777" w:rsidR="002C443B" w:rsidRPr="002C443B" w:rsidRDefault="002C443B" w:rsidP="002C443B">
            <w:pPr>
              <w:widowControl w:val="0"/>
              <w:autoSpaceDE w:val="0"/>
              <w:autoSpaceDN w:val="0"/>
              <w:adjustRightInd w:val="0"/>
              <w:spacing w:line="216" w:lineRule="exact"/>
              <w:ind w:left="20"/>
              <w:jc w:val="center"/>
              <w:rPr>
                <w:ins w:id="2035" w:author="何 浩平" w:date="2024-05-20T14:06:00Z" w16du:dateUtc="2024-05-20T06:06:00Z"/>
                <w:rFonts w:ascii="宋体" w:cs="宋体"/>
                <w:color w:val="000000"/>
                <w:sz w:val="18"/>
                <w:szCs w:val="18"/>
              </w:rPr>
            </w:pPr>
            <w:ins w:id="2036"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CC54D2" w14:textId="77777777" w:rsidR="002C443B" w:rsidRPr="002C443B" w:rsidRDefault="002C443B" w:rsidP="002C443B">
            <w:pPr>
              <w:widowControl w:val="0"/>
              <w:autoSpaceDE w:val="0"/>
              <w:autoSpaceDN w:val="0"/>
              <w:adjustRightInd w:val="0"/>
              <w:spacing w:line="216" w:lineRule="exact"/>
              <w:ind w:left="20"/>
              <w:jc w:val="center"/>
              <w:rPr>
                <w:ins w:id="2037" w:author="何 浩平" w:date="2024-05-20T14:06:00Z" w16du:dateUtc="2024-05-20T06:06:00Z"/>
                <w:rFonts w:ascii="宋体" w:cs="宋体"/>
                <w:color w:val="000000"/>
                <w:sz w:val="18"/>
                <w:szCs w:val="18"/>
              </w:rPr>
            </w:pPr>
            <w:ins w:id="2038"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EDEE4BE" w14:textId="77777777" w:rsidR="002C443B" w:rsidRPr="002C443B" w:rsidRDefault="002C443B" w:rsidP="002C443B">
            <w:pPr>
              <w:widowControl w:val="0"/>
              <w:autoSpaceDE w:val="0"/>
              <w:autoSpaceDN w:val="0"/>
              <w:adjustRightInd w:val="0"/>
              <w:spacing w:line="216" w:lineRule="exact"/>
              <w:ind w:left="20"/>
              <w:jc w:val="center"/>
              <w:rPr>
                <w:ins w:id="2039" w:author="何 浩平" w:date="2024-05-20T14:06:00Z" w16du:dateUtc="2024-05-20T06:06:00Z"/>
                <w:rFonts w:ascii="宋体" w:cs="宋体"/>
                <w:color w:val="000000"/>
                <w:sz w:val="18"/>
                <w:szCs w:val="18"/>
              </w:rPr>
            </w:pPr>
            <w:ins w:id="2040"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7FA0872" w14:textId="77777777" w:rsidR="002C443B" w:rsidRPr="002C443B" w:rsidRDefault="002C443B" w:rsidP="002C443B">
            <w:pPr>
              <w:widowControl w:val="0"/>
              <w:autoSpaceDE w:val="0"/>
              <w:autoSpaceDN w:val="0"/>
              <w:adjustRightInd w:val="0"/>
              <w:spacing w:line="216" w:lineRule="exact"/>
              <w:ind w:left="20"/>
              <w:jc w:val="center"/>
              <w:rPr>
                <w:ins w:id="2041" w:author="何 浩平" w:date="2024-05-20T14:06:00Z" w16du:dateUtc="2024-05-20T06:06:00Z"/>
                <w:rFonts w:ascii="宋体" w:cs="宋体"/>
                <w:color w:val="000000"/>
                <w:sz w:val="18"/>
                <w:szCs w:val="18"/>
              </w:rPr>
            </w:pPr>
            <w:ins w:id="2042" w:author="何 浩平" w:date="2024-05-20T14:06:00Z" w16du:dateUtc="2024-05-20T06:06:00Z">
              <w:r w:rsidRPr="002C443B">
                <w:rPr>
                  <w:rFonts w:ascii="宋体" w:cs="宋体"/>
                  <w:color w:val="000000"/>
                  <w:sz w:val="18"/>
                  <w:szCs w:val="18"/>
                </w:rPr>
                <w:t>3</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E22B276" w14:textId="77777777" w:rsidR="002C443B" w:rsidRPr="002C443B" w:rsidRDefault="002C443B" w:rsidP="002C443B">
            <w:pPr>
              <w:widowControl w:val="0"/>
              <w:autoSpaceDE w:val="0"/>
              <w:autoSpaceDN w:val="0"/>
              <w:adjustRightInd w:val="0"/>
              <w:spacing w:line="216" w:lineRule="exact"/>
              <w:ind w:left="20"/>
              <w:jc w:val="center"/>
              <w:rPr>
                <w:ins w:id="2043" w:author="何 浩平" w:date="2024-05-20T14:06:00Z" w16du:dateUtc="2024-05-20T06:06:00Z"/>
                <w:rFonts w:ascii="宋体" w:cs="宋体"/>
                <w:color w:val="000000"/>
                <w:sz w:val="18"/>
                <w:szCs w:val="18"/>
              </w:rPr>
            </w:pPr>
            <w:ins w:id="2044" w:author="何 浩平" w:date="2024-05-20T14:06:00Z" w16du:dateUtc="2024-05-20T06:06:00Z">
              <w:r w:rsidRPr="002C443B">
                <w:rPr>
                  <w:rFonts w:ascii="宋体" w:cs="宋体" w:hint="eastAsia"/>
                  <w:color w:val="000000"/>
                  <w:sz w:val="18"/>
                  <w:szCs w:val="18"/>
                </w:rPr>
                <w:t>三</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42549C9" w14:textId="77777777" w:rsidR="002C443B" w:rsidRPr="002C443B" w:rsidRDefault="002C443B" w:rsidP="002C443B">
            <w:pPr>
              <w:widowControl w:val="0"/>
              <w:autoSpaceDE w:val="0"/>
              <w:autoSpaceDN w:val="0"/>
              <w:adjustRightInd w:val="0"/>
              <w:spacing w:line="216" w:lineRule="exact"/>
              <w:ind w:left="20"/>
              <w:jc w:val="center"/>
              <w:rPr>
                <w:ins w:id="2045" w:author="何 浩平" w:date="2024-05-20T14:06:00Z" w16du:dateUtc="2024-05-20T06:06:00Z"/>
                <w:rFonts w:ascii="宋体" w:cs="宋体"/>
                <w:color w:val="000000"/>
                <w:sz w:val="18"/>
                <w:szCs w:val="18"/>
              </w:rPr>
            </w:pPr>
            <w:ins w:id="2046" w:author="何 浩平" w:date="2024-05-20T14:06:00Z" w16du:dateUtc="2024-05-20T06:06:00Z">
              <w:r w:rsidRPr="002C443B">
                <w:rPr>
                  <w:rFonts w:ascii="宋体" w:cs="宋体"/>
                  <w:color w:val="000000"/>
                  <w:sz w:val="18"/>
                  <w:szCs w:val="18"/>
                </w:rPr>
                <w:t>3</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58C73AB" w14:textId="77777777" w:rsidR="002C443B" w:rsidRPr="002C443B" w:rsidRDefault="002C443B" w:rsidP="002C443B">
            <w:pPr>
              <w:widowControl w:val="0"/>
              <w:autoSpaceDE w:val="0"/>
              <w:autoSpaceDN w:val="0"/>
              <w:adjustRightInd w:val="0"/>
              <w:spacing w:line="216" w:lineRule="exact"/>
              <w:ind w:left="20"/>
              <w:jc w:val="center"/>
              <w:rPr>
                <w:ins w:id="2047" w:author="何 浩平" w:date="2024-05-20T14:06:00Z" w16du:dateUtc="2024-05-20T06:06:00Z"/>
                <w:rFonts w:ascii="宋体" w:cs="宋体"/>
                <w:color w:val="000000"/>
                <w:sz w:val="18"/>
                <w:szCs w:val="18"/>
              </w:rPr>
            </w:pPr>
            <w:ins w:id="2048" w:author="何 浩平" w:date="2024-05-20T14:06:00Z" w16du:dateUtc="2024-05-20T06:06:00Z">
              <w:r w:rsidRPr="002C443B">
                <w:rPr>
                  <w:rFonts w:ascii="宋体" w:cs="宋体"/>
                  <w:color w:val="000000"/>
                  <w:sz w:val="18"/>
                  <w:szCs w:val="18"/>
                </w:rPr>
                <w:t>-</w:t>
              </w:r>
            </w:ins>
          </w:p>
        </w:tc>
        <w:tc>
          <w:tcPr>
            <w:tcW w:w="10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3E442E" w14:textId="77777777" w:rsidR="002C443B" w:rsidRPr="002C443B" w:rsidRDefault="002C443B" w:rsidP="002C443B">
            <w:pPr>
              <w:widowControl w:val="0"/>
              <w:autoSpaceDE w:val="0"/>
              <w:autoSpaceDN w:val="0"/>
              <w:adjustRightInd w:val="0"/>
              <w:rPr>
                <w:ins w:id="2049" w:author="何 浩平" w:date="2024-05-20T14:06:00Z" w16du:dateUtc="2024-05-20T06:06:00Z"/>
                <w:rFonts w:ascii="宋体" w:cs="宋体"/>
                <w:color w:val="000000"/>
                <w:sz w:val="18"/>
                <w:szCs w:val="18"/>
              </w:rPr>
            </w:pPr>
          </w:p>
        </w:tc>
      </w:tr>
      <w:tr w:rsidR="002C443B" w:rsidRPr="002C443B" w14:paraId="16C2F675" w14:textId="77777777" w:rsidTr="002C443B">
        <w:trPr>
          <w:trHeight w:val="247"/>
          <w:ins w:id="2050" w:author="何 浩平" w:date="2024-05-20T14:06:00Z" w16du:dateUtc="2024-05-20T06:06:00Z"/>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08F552" w14:textId="77777777" w:rsidR="002C443B" w:rsidRPr="002C443B" w:rsidRDefault="002C443B" w:rsidP="002C443B">
            <w:pPr>
              <w:widowControl w:val="0"/>
              <w:autoSpaceDE w:val="0"/>
              <w:autoSpaceDN w:val="0"/>
              <w:adjustRightInd w:val="0"/>
              <w:spacing w:line="216" w:lineRule="exact"/>
              <w:ind w:left="20"/>
              <w:jc w:val="center"/>
              <w:rPr>
                <w:ins w:id="2051" w:author="何 浩平" w:date="2024-05-20T14:06:00Z" w16du:dateUtc="2024-05-20T06:06:00Z"/>
                <w:rFonts w:ascii="宋体" w:cs="宋体"/>
                <w:color w:val="000000"/>
                <w:sz w:val="18"/>
                <w:szCs w:val="18"/>
              </w:rPr>
            </w:pPr>
            <w:ins w:id="2052" w:author="何 浩平" w:date="2024-05-20T14:06:00Z" w16du:dateUtc="2024-05-20T06:06:00Z">
              <w:r w:rsidRPr="002C443B">
                <w:rPr>
                  <w:rFonts w:ascii="宋体" w:cs="宋体"/>
                  <w:color w:val="000000"/>
                  <w:sz w:val="18"/>
                  <w:szCs w:val="18"/>
                </w:rPr>
                <w:t>B1310450</w:t>
              </w:r>
            </w:ins>
          </w:p>
        </w:tc>
        <w:tc>
          <w:tcPr>
            <w:tcW w:w="29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B8291F" w14:textId="77777777" w:rsidR="002C443B" w:rsidRPr="002C443B" w:rsidRDefault="002C443B" w:rsidP="002C443B">
            <w:pPr>
              <w:widowControl w:val="0"/>
              <w:autoSpaceDE w:val="0"/>
              <w:autoSpaceDN w:val="0"/>
              <w:adjustRightInd w:val="0"/>
              <w:spacing w:line="216" w:lineRule="exact"/>
              <w:ind w:left="20"/>
              <w:rPr>
                <w:ins w:id="2053" w:author="何 浩平" w:date="2024-05-20T14:06:00Z" w16du:dateUtc="2024-05-20T06:06:00Z"/>
                <w:rFonts w:ascii="宋体" w:cs="宋体"/>
                <w:color w:val="000000"/>
                <w:sz w:val="18"/>
                <w:szCs w:val="18"/>
              </w:rPr>
            </w:pPr>
            <w:ins w:id="2054" w:author="何 浩平" w:date="2024-05-20T14:06:00Z" w16du:dateUtc="2024-05-20T06:06:00Z">
              <w:r w:rsidRPr="002C443B">
                <w:rPr>
                  <w:rFonts w:ascii="宋体" w:cs="宋体" w:hint="eastAsia"/>
                  <w:color w:val="000000"/>
                  <w:sz w:val="18"/>
                  <w:szCs w:val="18"/>
                </w:rPr>
                <w:t>毕业论文</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0E7E66" w14:textId="77777777" w:rsidR="002C443B" w:rsidRPr="002C443B" w:rsidRDefault="002C443B" w:rsidP="002C443B">
            <w:pPr>
              <w:widowControl w:val="0"/>
              <w:autoSpaceDE w:val="0"/>
              <w:autoSpaceDN w:val="0"/>
              <w:adjustRightInd w:val="0"/>
              <w:spacing w:line="216" w:lineRule="exact"/>
              <w:ind w:left="20"/>
              <w:jc w:val="center"/>
              <w:rPr>
                <w:ins w:id="2055" w:author="何 浩平" w:date="2024-05-20T14:06:00Z" w16du:dateUtc="2024-05-20T06:06:00Z"/>
                <w:rFonts w:ascii="宋体" w:cs="宋体"/>
                <w:color w:val="000000"/>
                <w:sz w:val="18"/>
                <w:szCs w:val="18"/>
              </w:rPr>
            </w:pPr>
            <w:ins w:id="2056" w:author="何 浩平" w:date="2024-05-20T14:06:00Z" w16du:dateUtc="2024-05-20T06:06:00Z">
              <w:r w:rsidRPr="002C443B">
                <w:rPr>
                  <w:rFonts w:ascii="宋体" w:cs="宋体"/>
                  <w:color w:val="000000"/>
                  <w:sz w:val="18"/>
                  <w:szCs w:val="18"/>
                </w:rPr>
                <w:t>8</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13FDBA" w14:textId="77777777" w:rsidR="002C443B" w:rsidRPr="002C443B" w:rsidRDefault="002C443B" w:rsidP="002C443B">
            <w:pPr>
              <w:widowControl w:val="0"/>
              <w:autoSpaceDE w:val="0"/>
              <w:autoSpaceDN w:val="0"/>
              <w:adjustRightInd w:val="0"/>
              <w:spacing w:line="216" w:lineRule="exact"/>
              <w:ind w:left="20"/>
              <w:jc w:val="center"/>
              <w:rPr>
                <w:ins w:id="2057" w:author="何 浩平" w:date="2024-05-20T14:06:00Z" w16du:dateUtc="2024-05-20T06:06:00Z"/>
                <w:rFonts w:ascii="宋体" w:cs="宋体"/>
                <w:sz w:val="18"/>
                <w:szCs w:val="18"/>
              </w:rPr>
            </w:pPr>
            <w:ins w:id="2058" w:author="何 浩平" w:date="2024-05-20T14:06:00Z" w16du:dateUtc="2024-05-20T06:06:00Z">
              <w:r w:rsidRPr="002C443B">
                <w:rPr>
                  <w:rFonts w:ascii="宋体" w:cs="宋体"/>
                  <w:sz w:val="18"/>
                  <w:szCs w:val="18"/>
                </w:rPr>
                <w:t>0</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F986FC" w14:textId="77777777" w:rsidR="002C443B" w:rsidRPr="002C443B" w:rsidRDefault="002C443B" w:rsidP="002C443B">
            <w:pPr>
              <w:widowControl w:val="0"/>
              <w:autoSpaceDE w:val="0"/>
              <w:autoSpaceDN w:val="0"/>
              <w:adjustRightInd w:val="0"/>
              <w:spacing w:line="216" w:lineRule="exact"/>
              <w:ind w:left="20"/>
              <w:jc w:val="center"/>
              <w:rPr>
                <w:ins w:id="2059" w:author="何 浩平" w:date="2024-05-20T14:06:00Z" w16du:dateUtc="2024-05-20T06:06:00Z"/>
                <w:rFonts w:ascii="宋体" w:cs="宋体"/>
                <w:color w:val="000000"/>
                <w:sz w:val="18"/>
                <w:szCs w:val="18"/>
              </w:rPr>
            </w:pPr>
            <w:ins w:id="2060"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BC5726" w14:textId="77777777" w:rsidR="002C443B" w:rsidRPr="002C443B" w:rsidRDefault="002C443B" w:rsidP="002C443B">
            <w:pPr>
              <w:widowControl w:val="0"/>
              <w:autoSpaceDE w:val="0"/>
              <w:autoSpaceDN w:val="0"/>
              <w:adjustRightInd w:val="0"/>
              <w:spacing w:line="216" w:lineRule="exact"/>
              <w:ind w:left="20"/>
              <w:jc w:val="center"/>
              <w:rPr>
                <w:ins w:id="2061" w:author="何 浩平" w:date="2024-05-20T14:06:00Z" w16du:dateUtc="2024-05-20T06:06:00Z"/>
                <w:rFonts w:ascii="宋体" w:cs="宋体"/>
                <w:color w:val="000000"/>
                <w:sz w:val="18"/>
                <w:szCs w:val="18"/>
              </w:rPr>
            </w:pPr>
            <w:ins w:id="2062"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9683255" w14:textId="77777777" w:rsidR="002C443B" w:rsidRPr="002C443B" w:rsidRDefault="002C443B" w:rsidP="002C443B">
            <w:pPr>
              <w:widowControl w:val="0"/>
              <w:autoSpaceDE w:val="0"/>
              <w:autoSpaceDN w:val="0"/>
              <w:adjustRightInd w:val="0"/>
              <w:spacing w:line="216" w:lineRule="exact"/>
              <w:ind w:left="20"/>
              <w:jc w:val="center"/>
              <w:rPr>
                <w:ins w:id="2063" w:author="何 浩平" w:date="2024-05-20T14:06:00Z" w16du:dateUtc="2024-05-20T06:06:00Z"/>
                <w:rFonts w:ascii="宋体" w:cs="宋体"/>
                <w:color w:val="000000"/>
                <w:sz w:val="18"/>
                <w:szCs w:val="18"/>
              </w:rPr>
            </w:pPr>
            <w:ins w:id="2064"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D5FC571" w14:textId="77777777" w:rsidR="002C443B" w:rsidRPr="002C443B" w:rsidRDefault="002C443B" w:rsidP="002C443B">
            <w:pPr>
              <w:widowControl w:val="0"/>
              <w:autoSpaceDE w:val="0"/>
              <w:autoSpaceDN w:val="0"/>
              <w:adjustRightInd w:val="0"/>
              <w:spacing w:line="216" w:lineRule="exact"/>
              <w:ind w:left="20"/>
              <w:jc w:val="center"/>
              <w:rPr>
                <w:ins w:id="2065" w:author="何 浩平" w:date="2024-05-20T14:06:00Z" w16du:dateUtc="2024-05-20T06:06:00Z"/>
                <w:rFonts w:ascii="宋体" w:cs="宋体"/>
                <w:color w:val="000000"/>
                <w:sz w:val="18"/>
                <w:szCs w:val="18"/>
              </w:rPr>
            </w:pPr>
            <w:ins w:id="2066" w:author="何 浩平" w:date="2024-05-20T14:06:00Z" w16du:dateUtc="2024-05-20T06:06:00Z">
              <w:r w:rsidRPr="002C443B">
                <w:rPr>
                  <w:rFonts w:ascii="宋体" w:cs="宋体"/>
                  <w:color w:val="000000"/>
                  <w:sz w:val="18"/>
                  <w:szCs w:val="18"/>
                </w:rPr>
                <w:t>16</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E263C5F" w14:textId="77777777" w:rsidR="002C443B" w:rsidRPr="002C443B" w:rsidRDefault="002C443B" w:rsidP="002C443B">
            <w:pPr>
              <w:widowControl w:val="0"/>
              <w:autoSpaceDE w:val="0"/>
              <w:autoSpaceDN w:val="0"/>
              <w:adjustRightInd w:val="0"/>
              <w:spacing w:line="216" w:lineRule="exact"/>
              <w:ind w:left="20"/>
              <w:jc w:val="center"/>
              <w:rPr>
                <w:ins w:id="2067" w:author="何 浩平" w:date="2024-05-20T14:06:00Z" w16du:dateUtc="2024-05-20T06:06:00Z"/>
                <w:rFonts w:ascii="宋体" w:cs="宋体"/>
                <w:color w:val="000000"/>
                <w:sz w:val="18"/>
                <w:szCs w:val="18"/>
              </w:rPr>
            </w:pPr>
            <w:ins w:id="2068" w:author="何 浩平" w:date="2024-05-20T14:06:00Z" w16du:dateUtc="2024-05-20T06:06:00Z">
              <w:r w:rsidRPr="002C443B">
                <w:rPr>
                  <w:rFonts w:ascii="宋体" w:cs="宋体" w:hint="eastAsia"/>
                  <w:color w:val="000000"/>
                  <w:sz w:val="18"/>
                  <w:szCs w:val="18"/>
                </w:rPr>
                <w:t>四</w:t>
              </w:r>
            </w:ins>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BE6C475" w14:textId="77777777" w:rsidR="002C443B" w:rsidRPr="002C443B" w:rsidRDefault="002C443B" w:rsidP="002C443B">
            <w:pPr>
              <w:widowControl w:val="0"/>
              <w:autoSpaceDE w:val="0"/>
              <w:autoSpaceDN w:val="0"/>
              <w:adjustRightInd w:val="0"/>
              <w:spacing w:line="216" w:lineRule="exact"/>
              <w:ind w:left="20"/>
              <w:jc w:val="center"/>
              <w:rPr>
                <w:ins w:id="2069" w:author="何 浩平" w:date="2024-05-20T14:06:00Z" w16du:dateUtc="2024-05-20T06:06:00Z"/>
                <w:rFonts w:ascii="宋体" w:cs="宋体"/>
                <w:color w:val="000000"/>
                <w:sz w:val="18"/>
                <w:szCs w:val="18"/>
              </w:rPr>
            </w:pPr>
            <w:ins w:id="2070" w:author="何 浩平" w:date="2024-05-20T14:06:00Z" w16du:dateUtc="2024-05-20T06:06:00Z">
              <w:r w:rsidRPr="002C443B">
                <w:rPr>
                  <w:rFonts w:ascii="宋体" w:cs="宋体"/>
                  <w:color w:val="000000"/>
                  <w:sz w:val="18"/>
                  <w:szCs w:val="18"/>
                </w:rPr>
                <w:t>3</w:t>
              </w:r>
            </w:ins>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F0B7BF8" w14:textId="77777777" w:rsidR="002C443B" w:rsidRPr="002C443B" w:rsidRDefault="002C443B" w:rsidP="002C443B">
            <w:pPr>
              <w:widowControl w:val="0"/>
              <w:autoSpaceDE w:val="0"/>
              <w:autoSpaceDN w:val="0"/>
              <w:adjustRightInd w:val="0"/>
              <w:spacing w:line="216" w:lineRule="exact"/>
              <w:ind w:left="20"/>
              <w:jc w:val="center"/>
              <w:rPr>
                <w:ins w:id="2071" w:author="何 浩平" w:date="2024-05-20T14:06:00Z" w16du:dateUtc="2024-05-20T06:06:00Z"/>
                <w:rFonts w:ascii="宋体" w:cs="宋体"/>
                <w:color w:val="000000"/>
                <w:sz w:val="18"/>
                <w:szCs w:val="18"/>
              </w:rPr>
            </w:pPr>
            <w:ins w:id="2072" w:author="何 浩平" w:date="2024-05-20T14:06:00Z" w16du:dateUtc="2024-05-20T06:06:00Z">
              <w:r w:rsidRPr="002C443B">
                <w:rPr>
                  <w:rFonts w:ascii="宋体" w:cs="宋体"/>
                  <w:color w:val="000000"/>
                  <w:sz w:val="18"/>
                  <w:szCs w:val="18"/>
                </w:rPr>
                <w:t>-</w:t>
              </w:r>
            </w:ins>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9FAD29" w14:textId="77777777" w:rsidR="002C443B" w:rsidRPr="002C443B" w:rsidRDefault="002C443B" w:rsidP="002C443B">
            <w:pPr>
              <w:widowControl w:val="0"/>
              <w:autoSpaceDE w:val="0"/>
              <w:autoSpaceDN w:val="0"/>
              <w:adjustRightInd w:val="0"/>
              <w:jc w:val="center"/>
              <w:rPr>
                <w:ins w:id="2073" w:author="何 浩平" w:date="2024-05-20T14:06:00Z" w16du:dateUtc="2024-05-20T06:06:00Z"/>
                <w:rFonts w:eastAsiaTheme="minorEastAsia"/>
              </w:rPr>
            </w:pPr>
          </w:p>
        </w:tc>
      </w:tr>
      <w:tr w:rsidR="002C443B" w:rsidRPr="002C443B" w14:paraId="52EA84D3" w14:textId="77777777" w:rsidTr="002C443B">
        <w:trPr>
          <w:trHeight w:val="247"/>
          <w:ins w:id="2074" w:author="何 浩平" w:date="2024-05-20T14:06:00Z" w16du:dateUtc="2024-05-20T06:06:00Z"/>
        </w:trPr>
        <w:tc>
          <w:tcPr>
            <w:tcW w:w="39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075A3F2" w14:textId="77777777" w:rsidR="002C443B" w:rsidRPr="002C443B" w:rsidRDefault="002C443B" w:rsidP="002C443B">
            <w:pPr>
              <w:widowControl w:val="0"/>
              <w:autoSpaceDE w:val="0"/>
              <w:autoSpaceDN w:val="0"/>
              <w:adjustRightInd w:val="0"/>
              <w:spacing w:line="216" w:lineRule="exact"/>
              <w:ind w:left="20"/>
              <w:jc w:val="center"/>
              <w:rPr>
                <w:ins w:id="2075" w:author="何 浩平" w:date="2024-05-20T14:06:00Z" w16du:dateUtc="2024-05-20T06:06:00Z"/>
                <w:rFonts w:ascii="宋体" w:cs="宋体"/>
                <w:color w:val="000000"/>
                <w:sz w:val="18"/>
                <w:szCs w:val="18"/>
              </w:rPr>
            </w:pPr>
            <w:ins w:id="2076" w:author="何 浩平" w:date="2024-05-20T14:06:00Z" w16du:dateUtc="2024-05-20T06:06:00Z">
              <w:r w:rsidRPr="002C443B">
                <w:rPr>
                  <w:rFonts w:ascii="宋体" w:cs="宋体" w:hint="eastAsia"/>
                  <w:color w:val="000000"/>
                  <w:sz w:val="18"/>
                  <w:szCs w:val="18"/>
                </w:rPr>
                <w:t>合计</w:t>
              </w:r>
            </w:ins>
          </w:p>
        </w:tc>
        <w:tc>
          <w:tcPr>
            <w:tcW w:w="5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1F52A8" w14:textId="77777777" w:rsidR="002C443B" w:rsidRPr="002C443B" w:rsidRDefault="002C443B" w:rsidP="002C443B">
            <w:pPr>
              <w:widowControl w:val="0"/>
              <w:autoSpaceDE w:val="0"/>
              <w:autoSpaceDN w:val="0"/>
              <w:adjustRightInd w:val="0"/>
              <w:spacing w:line="216" w:lineRule="exact"/>
              <w:ind w:left="20"/>
              <w:jc w:val="center"/>
              <w:rPr>
                <w:ins w:id="2077" w:author="何 浩平" w:date="2024-05-20T14:06:00Z" w16du:dateUtc="2024-05-20T06:06:00Z"/>
                <w:rFonts w:ascii="宋体" w:cs="宋体"/>
                <w:color w:val="000000"/>
                <w:sz w:val="18"/>
                <w:szCs w:val="18"/>
              </w:rPr>
            </w:pPr>
            <w:ins w:id="2078" w:author="何 浩平" w:date="2024-05-20T14:06:00Z" w16du:dateUtc="2024-05-20T06:06:00Z">
              <w:r w:rsidRPr="002C443B">
                <w:rPr>
                  <w:rFonts w:ascii="宋体" w:cs="宋体"/>
                  <w:color w:val="000000"/>
                  <w:sz w:val="18"/>
                  <w:szCs w:val="18"/>
                </w:rPr>
                <w:t>54</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B2C567" w14:textId="77777777" w:rsidR="002C443B" w:rsidRPr="002C443B" w:rsidRDefault="002C443B" w:rsidP="002C443B">
            <w:pPr>
              <w:widowControl w:val="0"/>
              <w:autoSpaceDE w:val="0"/>
              <w:autoSpaceDN w:val="0"/>
              <w:adjustRightInd w:val="0"/>
              <w:spacing w:line="216" w:lineRule="exact"/>
              <w:ind w:left="20"/>
              <w:jc w:val="center"/>
              <w:rPr>
                <w:ins w:id="2079" w:author="何 浩平" w:date="2024-05-20T14:06:00Z" w16du:dateUtc="2024-05-20T06:06:00Z"/>
                <w:rFonts w:ascii="宋体" w:cs="宋体"/>
                <w:sz w:val="18"/>
                <w:szCs w:val="18"/>
              </w:rPr>
            </w:pPr>
            <w:ins w:id="2080" w:author="何 浩平" w:date="2024-05-20T14:06:00Z" w16du:dateUtc="2024-05-20T06:06:00Z">
              <w:r w:rsidRPr="002C443B">
                <w:rPr>
                  <w:rFonts w:ascii="宋体" w:cs="宋体"/>
                  <w:sz w:val="18"/>
                  <w:szCs w:val="18"/>
                </w:rPr>
                <w:t>736</w:t>
              </w:r>
            </w:ins>
          </w:p>
        </w:tc>
        <w:tc>
          <w:tcPr>
            <w:tcW w:w="4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4C0079" w14:textId="77777777" w:rsidR="002C443B" w:rsidRPr="002C443B" w:rsidRDefault="002C443B" w:rsidP="002C443B">
            <w:pPr>
              <w:widowControl w:val="0"/>
              <w:autoSpaceDE w:val="0"/>
              <w:autoSpaceDN w:val="0"/>
              <w:adjustRightInd w:val="0"/>
              <w:spacing w:line="216" w:lineRule="exact"/>
              <w:ind w:left="20"/>
              <w:jc w:val="center"/>
              <w:rPr>
                <w:ins w:id="2081" w:author="何 浩平" w:date="2024-05-20T14:06:00Z" w16du:dateUtc="2024-05-20T06:06:00Z"/>
                <w:rFonts w:ascii="宋体" w:cs="宋体"/>
                <w:color w:val="000000"/>
                <w:sz w:val="18"/>
                <w:szCs w:val="18"/>
              </w:rPr>
            </w:pPr>
            <w:ins w:id="2082" w:author="何 浩平" w:date="2024-05-20T14:06:00Z" w16du:dateUtc="2024-05-20T06:06:00Z">
              <w:r w:rsidRPr="002C443B">
                <w:rPr>
                  <w:rFonts w:ascii="宋体" w:cs="宋体"/>
                  <w:color w:val="000000"/>
                  <w:sz w:val="18"/>
                  <w:szCs w:val="18"/>
                </w:rPr>
                <w:t>0</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BAE5B1" w14:textId="77777777" w:rsidR="002C443B" w:rsidRPr="002C443B" w:rsidRDefault="002C443B" w:rsidP="002C443B">
            <w:pPr>
              <w:widowControl w:val="0"/>
              <w:autoSpaceDE w:val="0"/>
              <w:autoSpaceDN w:val="0"/>
              <w:adjustRightInd w:val="0"/>
              <w:spacing w:line="216" w:lineRule="exact"/>
              <w:ind w:left="20"/>
              <w:jc w:val="center"/>
              <w:rPr>
                <w:ins w:id="2083" w:author="何 浩平" w:date="2024-05-20T14:06:00Z" w16du:dateUtc="2024-05-20T06:06:00Z"/>
                <w:rFonts w:ascii="宋体" w:cs="宋体"/>
                <w:color w:val="000000"/>
                <w:sz w:val="18"/>
                <w:szCs w:val="18"/>
              </w:rPr>
            </w:pPr>
            <w:ins w:id="2084" w:author="何 浩平" w:date="2024-05-20T14:06:00Z" w16du:dateUtc="2024-05-20T06:06:00Z">
              <w:r w:rsidRPr="002C443B">
                <w:rPr>
                  <w:rFonts w:ascii="宋体" w:cs="宋体"/>
                  <w:color w:val="000000"/>
                  <w:sz w:val="18"/>
                  <w:szCs w:val="18"/>
                </w:rPr>
                <w:t>0</w:t>
              </w:r>
            </w:ins>
          </w:p>
        </w:tc>
        <w:tc>
          <w:tcPr>
            <w:tcW w:w="4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80A98EF" w14:textId="77777777" w:rsidR="002C443B" w:rsidRPr="002C443B" w:rsidRDefault="002C443B" w:rsidP="002C443B">
            <w:pPr>
              <w:widowControl w:val="0"/>
              <w:autoSpaceDE w:val="0"/>
              <w:autoSpaceDN w:val="0"/>
              <w:adjustRightInd w:val="0"/>
              <w:spacing w:line="216" w:lineRule="exact"/>
              <w:ind w:left="20"/>
              <w:jc w:val="center"/>
              <w:rPr>
                <w:ins w:id="2085" w:author="何 浩平" w:date="2024-05-20T14:06:00Z" w16du:dateUtc="2024-05-20T06:06:00Z"/>
                <w:rFonts w:ascii="宋体" w:cs="宋体"/>
                <w:color w:val="000000"/>
                <w:sz w:val="18"/>
                <w:szCs w:val="18"/>
              </w:rPr>
            </w:pPr>
            <w:ins w:id="2086" w:author="何 浩平" w:date="2024-05-20T14:06:00Z" w16du:dateUtc="2024-05-20T06:06:00Z">
              <w:r w:rsidRPr="002C443B">
                <w:rPr>
                  <w:rFonts w:ascii="宋体" w:cs="宋体"/>
                  <w:color w:val="000000"/>
                  <w:sz w:val="18"/>
                  <w:szCs w:val="18"/>
                </w:rPr>
                <w:t>0</w:t>
              </w:r>
            </w:ins>
          </w:p>
        </w:tc>
        <w:tc>
          <w:tcPr>
            <w:tcW w:w="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999D64E" w14:textId="77777777" w:rsidR="002C443B" w:rsidRPr="002C443B" w:rsidRDefault="002C443B" w:rsidP="002C443B">
            <w:pPr>
              <w:widowControl w:val="0"/>
              <w:autoSpaceDE w:val="0"/>
              <w:autoSpaceDN w:val="0"/>
              <w:adjustRightInd w:val="0"/>
              <w:jc w:val="center"/>
              <w:rPr>
                <w:ins w:id="2087" w:author="何 浩平" w:date="2024-05-20T14:06:00Z" w16du:dateUtc="2024-05-20T06:06:00Z"/>
                <w:rFonts w:eastAsiaTheme="minorEastAsia"/>
              </w:rPr>
            </w:pPr>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DBF1AC4" w14:textId="77777777" w:rsidR="002C443B" w:rsidRPr="002C443B" w:rsidRDefault="002C443B" w:rsidP="002C443B">
            <w:pPr>
              <w:widowControl w:val="0"/>
              <w:autoSpaceDE w:val="0"/>
              <w:autoSpaceDN w:val="0"/>
              <w:adjustRightInd w:val="0"/>
              <w:rPr>
                <w:ins w:id="2088" w:author="何 浩平" w:date="2024-05-20T14:06:00Z" w16du:dateUtc="2024-05-20T06:06:00Z"/>
                <w:rFonts w:eastAsiaTheme="minorEastAsia"/>
              </w:rPr>
            </w:pPr>
          </w:p>
        </w:tc>
        <w:tc>
          <w:tcPr>
            <w:tcW w:w="6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772C664" w14:textId="77777777" w:rsidR="002C443B" w:rsidRPr="002C443B" w:rsidRDefault="002C443B" w:rsidP="002C443B">
            <w:pPr>
              <w:widowControl w:val="0"/>
              <w:autoSpaceDE w:val="0"/>
              <w:autoSpaceDN w:val="0"/>
              <w:adjustRightInd w:val="0"/>
              <w:rPr>
                <w:ins w:id="2089" w:author="何 浩平" w:date="2024-05-20T14:06:00Z" w16du:dateUtc="2024-05-20T06:06:00Z"/>
                <w:rFonts w:eastAsiaTheme="minorEastAsia"/>
              </w:rPr>
            </w:pPr>
          </w:p>
        </w:tc>
        <w:tc>
          <w:tcPr>
            <w:tcW w:w="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931C776" w14:textId="77777777" w:rsidR="002C443B" w:rsidRPr="002C443B" w:rsidRDefault="002C443B" w:rsidP="002C443B">
            <w:pPr>
              <w:widowControl w:val="0"/>
              <w:autoSpaceDE w:val="0"/>
              <w:autoSpaceDN w:val="0"/>
              <w:adjustRightInd w:val="0"/>
              <w:rPr>
                <w:ins w:id="2090" w:author="何 浩平" w:date="2024-05-20T14:06:00Z" w16du:dateUtc="2024-05-20T06:06:00Z"/>
                <w:rFonts w:eastAsiaTheme="minorEastAsia"/>
              </w:rPr>
            </w:pP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BDF19B" w14:textId="77777777" w:rsidR="002C443B" w:rsidRPr="002C443B" w:rsidRDefault="002C443B" w:rsidP="002C443B">
            <w:pPr>
              <w:widowControl w:val="0"/>
              <w:autoSpaceDE w:val="0"/>
              <w:autoSpaceDN w:val="0"/>
              <w:adjustRightInd w:val="0"/>
              <w:rPr>
                <w:ins w:id="2091" w:author="何 浩平" w:date="2024-05-20T14:06:00Z" w16du:dateUtc="2024-05-20T06:06:00Z"/>
                <w:rFonts w:eastAsiaTheme="minorEastAsia"/>
              </w:rPr>
            </w:pPr>
          </w:p>
        </w:tc>
      </w:tr>
    </w:tbl>
    <w:p w14:paraId="6EA39D76" w14:textId="77777777" w:rsidR="002C443B" w:rsidRDefault="002C443B" w:rsidP="00F53DD9">
      <w:pPr>
        <w:spacing w:beforeLines="50" w:before="120" w:line="360" w:lineRule="auto"/>
        <w:rPr>
          <w:ins w:id="2092" w:author="何 浩平" w:date="2024-05-20T14:06:00Z" w16du:dateUtc="2024-05-20T06:06:00Z"/>
          <w:rFonts w:hAnsi="宋体"/>
          <w:b/>
          <w:sz w:val="21"/>
          <w:szCs w:val="21"/>
        </w:rPr>
      </w:pPr>
    </w:p>
    <w:p w14:paraId="5D97AFAF" w14:textId="53299485" w:rsidR="003B4DD5" w:rsidRPr="00D12E2A" w:rsidRDefault="008F6710" w:rsidP="002C443B">
      <w:pPr>
        <w:spacing w:beforeLines="50" w:before="120" w:line="360" w:lineRule="auto"/>
        <w:jc w:val="both"/>
        <w:rPr>
          <w:rFonts w:hAnsi="宋体"/>
          <w:b/>
          <w:sz w:val="21"/>
          <w:szCs w:val="21"/>
        </w:rPr>
        <w:pPrChange w:id="2093" w:author="何 浩平" w:date="2024-05-20T14:06:00Z" w16du:dateUtc="2024-05-20T06:06:00Z">
          <w:pPr>
            <w:spacing w:beforeLines="50" w:before="120" w:line="360" w:lineRule="auto"/>
          </w:pPr>
        </w:pPrChange>
      </w:pPr>
      <w:r w:rsidRPr="00D12E2A">
        <w:rPr>
          <w:rFonts w:hAnsi="宋体"/>
          <w:b/>
          <w:sz w:val="21"/>
          <w:szCs w:val="21"/>
        </w:rPr>
        <w:t>注：学生按照本辅修</w:t>
      </w:r>
      <w:r w:rsidRPr="00D12E2A">
        <w:rPr>
          <w:rFonts w:hAnsi="宋体" w:hint="eastAsia"/>
          <w:b/>
          <w:sz w:val="21"/>
          <w:szCs w:val="21"/>
        </w:rPr>
        <w:t>学位</w:t>
      </w:r>
      <w:r w:rsidRPr="00D12E2A">
        <w:rPr>
          <w:rFonts w:hAnsi="宋体"/>
          <w:b/>
          <w:sz w:val="21"/>
          <w:szCs w:val="21"/>
        </w:rPr>
        <w:t>教学计划修满</w:t>
      </w:r>
      <w:r w:rsidRPr="00D12E2A">
        <w:rPr>
          <w:rFonts w:hAnsi="宋体" w:hint="eastAsia"/>
          <w:b/>
          <w:sz w:val="21"/>
          <w:szCs w:val="21"/>
        </w:rPr>
        <w:t>上述</w:t>
      </w:r>
      <w:r w:rsidRPr="00D12E2A">
        <w:rPr>
          <w:rFonts w:hAnsi="宋体" w:hint="eastAsia"/>
          <w:b/>
          <w:sz w:val="21"/>
          <w:szCs w:val="21"/>
        </w:rPr>
        <w:t>5</w:t>
      </w:r>
      <w:ins w:id="2094" w:author="何 浩平" w:date="2024-05-20T14:06:00Z" w16du:dateUtc="2024-05-20T06:06:00Z">
        <w:r w:rsidR="002C443B">
          <w:rPr>
            <w:rFonts w:hAnsi="宋体" w:hint="eastAsia"/>
            <w:b/>
            <w:sz w:val="21"/>
            <w:szCs w:val="21"/>
          </w:rPr>
          <w:t>4</w:t>
        </w:r>
      </w:ins>
      <w:ins w:id="2095" w:author="浩平 何" w:date="2023-06-28T22:35:00Z">
        <w:del w:id="2096" w:author="何 浩平" w:date="2024-05-20T14:06:00Z" w16du:dateUtc="2024-05-20T06:06:00Z">
          <w:r w:rsidR="00D12E2A" w:rsidRPr="00D12E2A" w:rsidDel="002C443B">
            <w:rPr>
              <w:rFonts w:hAnsi="宋体"/>
              <w:b/>
              <w:sz w:val="21"/>
              <w:szCs w:val="21"/>
            </w:rPr>
            <w:delText>6</w:delText>
          </w:r>
        </w:del>
      </w:ins>
      <w:del w:id="2097" w:author="浩平 何" w:date="2023-06-28T22:35:00Z">
        <w:r w:rsidRPr="00D12E2A" w:rsidDel="00D12E2A">
          <w:rPr>
            <w:rFonts w:hAnsi="宋体" w:hint="eastAsia"/>
            <w:b/>
            <w:sz w:val="21"/>
            <w:szCs w:val="21"/>
          </w:rPr>
          <w:delText>5</w:delText>
        </w:r>
      </w:del>
      <w:r w:rsidRPr="00D12E2A">
        <w:rPr>
          <w:rFonts w:hAnsi="宋体"/>
          <w:b/>
          <w:sz w:val="21"/>
          <w:szCs w:val="21"/>
        </w:rPr>
        <w:t>学分</w:t>
      </w:r>
      <w:r w:rsidRPr="00D12E2A">
        <w:rPr>
          <w:rFonts w:hAnsi="宋体" w:hint="eastAsia"/>
          <w:b/>
          <w:sz w:val="21"/>
          <w:szCs w:val="21"/>
        </w:rPr>
        <w:t>并完成毕业设计</w:t>
      </w:r>
      <w:r w:rsidRPr="00D12E2A">
        <w:rPr>
          <w:rFonts w:hAnsi="宋体"/>
          <w:b/>
          <w:sz w:val="21"/>
          <w:szCs w:val="21"/>
        </w:rPr>
        <w:t>可以获得辅修</w:t>
      </w:r>
      <w:r w:rsidR="00FF6FAF" w:rsidRPr="00D12E2A">
        <w:rPr>
          <w:rFonts w:hAnsi="宋体" w:hint="eastAsia"/>
          <w:b/>
          <w:sz w:val="21"/>
          <w:szCs w:val="21"/>
        </w:rPr>
        <w:t>学位</w:t>
      </w:r>
      <w:r w:rsidRPr="00D12E2A">
        <w:rPr>
          <w:rFonts w:hAnsi="宋体"/>
          <w:b/>
          <w:sz w:val="21"/>
          <w:szCs w:val="21"/>
        </w:rPr>
        <w:t>证书。</w:t>
      </w:r>
    </w:p>
    <w:sectPr w:rsidR="003B4DD5" w:rsidRPr="00D12E2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BA8C8" w14:textId="77777777" w:rsidR="009C7ADA" w:rsidRDefault="009C7ADA" w:rsidP="008F6710">
      <w:r>
        <w:separator/>
      </w:r>
    </w:p>
  </w:endnote>
  <w:endnote w:type="continuationSeparator" w:id="0">
    <w:p w14:paraId="24D04CFE" w14:textId="77777777" w:rsidR="009C7ADA" w:rsidRDefault="009C7ADA" w:rsidP="008F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Dotum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651EE" w14:textId="77777777" w:rsidR="009C7ADA" w:rsidRDefault="009C7ADA" w:rsidP="008F6710">
      <w:r>
        <w:separator/>
      </w:r>
    </w:p>
  </w:footnote>
  <w:footnote w:type="continuationSeparator" w:id="0">
    <w:p w14:paraId="3E0E3677" w14:textId="77777777" w:rsidR="009C7ADA" w:rsidRDefault="009C7ADA" w:rsidP="008F67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何 浩平">
    <w15:presenceInfo w15:providerId="Windows Live" w15:userId="e8f4c24ed356345e"/>
  </w15:person>
  <w15:person w15:author="雷 施">
    <w15:presenceInfo w15:providerId="Windows Live" w15:userId="3cb007841dc46b73"/>
  </w15:person>
  <w15:person w15:author="浩平 何">
    <w15:presenceInfo w15:providerId="Windows Live" w15:userId="e8f4c24ed35634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D5"/>
    <w:rsid w:val="00066B1E"/>
    <w:rsid w:val="00071777"/>
    <w:rsid w:val="000777A0"/>
    <w:rsid w:val="00094E3B"/>
    <w:rsid w:val="000A4698"/>
    <w:rsid w:val="000E1505"/>
    <w:rsid w:val="000E2ABC"/>
    <w:rsid w:val="00114C84"/>
    <w:rsid w:val="001271EF"/>
    <w:rsid w:val="001376CB"/>
    <w:rsid w:val="001B3551"/>
    <w:rsid w:val="00232D7E"/>
    <w:rsid w:val="0026245C"/>
    <w:rsid w:val="0028148E"/>
    <w:rsid w:val="002B2055"/>
    <w:rsid w:val="002C443B"/>
    <w:rsid w:val="002E0800"/>
    <w:rsid w:val="00355365"/>
    <w:rsid w:val="0038449D"/>
    <w:rsid w:val="0039298A"/>
    <w:rsid w:val="003A5D72"/>
    <w:rsid w:val="003B06BF"/>
    <w:rsid w:val="003B4DD5"/>
    <w:rsid w:val="003C6FB3"/>
    <w:rsid w:val="003C7795"/>
    <w:rsid w:val="003E1C29"/>
    <w:rsid w:val="00441CA7"/>
    <w:rsid w:val="00464DEF"/>
    <w:rsid w:val="00486EDE"/>
    <w:rsid w:val="00497FCA"/>
    <w:rsid w:val="004C52E3"/>
    <w:rsid w:val="0051036A"/>
    <w:rsid w:val="00526EAF"/>
    <w:rsid w:val="00552A48"/>
    <w:rsid w:val="00557854"/>
    <w:rsid w:val="00586D57"/>
    <w:rsid w:val="005912AA"/>
    <w:rsid w:val="0060600E"/>
    <w:rsid w:val="00692A58"/>
    <w:rsid w:val="006A5460"/>
    <w:rsid w:val="00730E5C"/>
    <w:rsid w:val="007771DA"/>
    <w:rsid w:val="007A3039"/>
    <w:rsid w:val="007D0E4E"/>
    <w:rsid w:val="007D250B"/>
    <w:rsid w:val="007F39F3"/>
    <w:rsid w:val="00815BAF"/>
    <w:rsid w:val="00840B77"/>
    <w:rsid w:val="00853529"/>
    <w:rsid w:val="00873D06"/>
    <w:rsid w:val="008979F8"/>
    <w:rsid w:val="008D1575"/>
    <w:rsid w:val="008D2A21"/>
    <w:rsid w:val="008D64A6"/>
    <w:rsid w:val="008F3B0D"/>
    <w:rsid w:val="008F6710"/>
    <w:rsid w:val="008F6F77"/>
    <w:rsid w:val="00947E29"/>
    <w:rsid w:val="00952D25"/>
    <w:rsid w:val="009561C3"/>
    <w:rsid w:val="009832AE"/>
    <w:rsid w:val="009C7ADA"/>
    <w:rsid w:val="00A52BA6"/>
    <w:rsid w:val="00A61B5F"/>
    <w:rsid w:val="00A65751"/>
    <w:rsid w:val="00A72D43"/>
    <w:rsid w:val="00A844D6"/>
    <w:rsid w:val="00A96B2B"/>
    <w:rsid w:val="00AF20DE"/>
    <w:rsid w:val="00B20A8D"/>
    <w:rsid w:val="00B44094"/>
    <w:rsid w:val="00B76C3B"/>
    <w:rsid w:val="00B801BC"/>
    <w:rsid w:val="00C0277F"/>
    <w:rsid w:val="00C1006A"/>
    <w:rsid w:val="00C30734"/>
    <w:rsid w:val="00CA6C31"/>
    <w:rsid w:val="00CB0F33"/>
    <w:rsid w:val="00CC2963"/>
    <w:rsid w:val="00CE58BE"/>
    <w:rsid w:val="00D12E2A"/>
    <w:rsid w:val="00D52C0E"/>
    <w:rsid w:val="00D56AF9"/>
    <w:rsid w:val="00D71025"/>
    <w:rsid w:val="00D87608"/>
    <w:rsid w:val="00DA5354"/>
    <w:rsid w:val="00DD2AAC"/>
    <w:rsid w:val="00E01E8D"/>
    <w:rsid w:val="00E345D8"/>
    <w:rsid w:val="00E844CD"/>
    <w:rsid w:val="00EA252B"/>
    <w:rsid w:val="00EC13CD"/>
    <w:rsid w:val="00EE0967"/>
    <w:rsid w:val="00EE5DBD"/>
    <w:rsid w:val="00EF0346"/>
    <w:rsid w:val="00F13222"/>
    <w:rsid w:val="00F53DD9"/>
    <w:rsid w:val="00F727DD"/>
    <w:rsid w:val="00F91FF7"/>
    <w:rsid w:val="00FC0494"/>
    <w:rsid w:val="00FF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C39C"/>
  <w15:chartTrackingRefBased/>
  <w15:docId w15:val="{470C7591-811D-42AD-B2BF-1404E6C7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710"/>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71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8F6710"/>
    <w:rPr>
      <w:sz w:val="18"/>
      <w:szCs w:val="18"/>
    </w:rPr>
  </w:style>
  <w:style w:type="paragraph" w:styleId="a5">
    <w:name w:val="footer"/>
    <w:basedOn w:val="a"/>
    <w:link w:val="a6"/>
    <w:uiPriority w:val="99"/>
    <w:unhideWhenUsed/>
    <w:rsid w:val="008F671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8F6710"/>
    <w:rPr>
      <w:sz w:val="18"/>
      <w:szCs w:val="18"/>
    </w:rPr>
  </w:style>
  <w:style w:type="table" w:styleId="a7">
    <w:name w:val="Table Grid"/>
    <w:basedOn w:val="a1"/>
    <w:uiPriority w:val="39"/>
    <w:rsid w:val="0028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E1C29"/>
    <w:pPr>
      <w:ind w:firstLineChars="200" w:firstLine="420"/>
    </w:pPr>
  </w:style>
  <w:style w:type="character" w:styleId="a9">
    <w:name w:val="annotation reference"/>
    <w:basedOn w:val="a0"/>
    <w:uiPriority w:val="99"/>
    <w:semiHidden/>
    <w:unhideWhenUsed/>
    <w:rsid w:val="0060600E"/>
    <w:rPr>
      <w:sz w:val="21"/>
      <w:szCs w:val="21"/>
    </w:rPr>
  </w:style>
  <w:style w:type="paragraph" w:styleId="aa">
    <w:name w:val="annotation text"/>
    <w:basedOn w:val="a"/>
    <w:link w:val="ab"/>
    <w:uiPriority w:val="99"/>
    <w:semiHidden/>
    <w:unhideWhenUsed/>
    <w:rsid w:val="0060600E"/>
  </w:style>
  <w:style w:type="character" w:customStyle="1" w:styleId="ab">
    <w:name w:val="批注文字 字符"/>
    <w:basedOn w:val="a0"/>
    <w:link w:val="aa"/>
    <w:uiPriority w:val="99"/>
    <w:semiHidden/>
    <w:rsid w:val="0060600E"/>
    <w:rPr>
      <w:rFonts w:ascii="Times New Roman" w:eastAsia="宋体" w:hAnsi="Times New Roman" w:cs="Times New Roman"/>
      <w:kern w:val="0"/>
      <w:sz w:val="24"/>
      <w:szCs w:val="24"/>
    </w:rPr>
  </w:style>
  <w:style w:type="paragraph" w:styleId="ac">
    <w:name w:val="annotation subject"/>
    <w:basedOn w:val="aa"/>
    <w:next w:val="aa"/>
    <w:link w:val="ad"/>
    <w:uiPriority w:val="99"/>
    <w:semiHidden/>
    <w:unhideWhenUsed/>
    <w:rsid w:val="0060600E"/>
    <w:rPr>
      <w:b/>
      <w:bCs/>
    </w:rPr>
  </w:style>
  <w:style w:type="character" w:customStyle="1" w:styleId="ad">
    <w:name w:val="批注主题 字符"/>
    <w:basedOn w:val="ab"/>
    <w:link w:val="ac"/>
    <w:uiPriority w:val="99"/>
    <w:semiHidden/>
    <w:rsid w:val="0060600E"/>
    <w:rPr>
      <w:rFonts w:ascii="Times New Roman" w:eastAsia="宋体" w:hAnsi="Times New Roman" w:cs="Times New Roman"/>
      <w:b/>
      <w:bCs/>
      <w:kern w:val="0"/>
      <w:sz w:val="24"/>
      <w:szCs w:val="24"/>
    </w:rPr>
  </w:style>
  <w:style w:type="paragraph" w:styleId="ae">
    <w:name w:val="Revision"/>
    <w:hidden/>
    <w:uiPriority w:val="99"/>
    <w:semiHidden/>
    <w:rsid w:val="00A72D43"/>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242504">
      <w:bodyDiv w:val="1"/>
      <w:marLeft w:val="0"/>
      <w:marRight w:val="0"/>
      <w:marTop w:val="0"/>
      <w:marBottom w:val="0"/>
      <w:divBdr>
        <w:top w:val="none" w:sz="0" w:space="0" w:color="auto"/>
        <w:left w:val="none" w:sz="0" w:space="0" w:color="auto"/>
        <w:bottom w:val="none" w:sz="0" w:space="0" w:color="auto"/>
        <w:right w:val="none" w:sz="0" w:space="0" w:color="auto"/>
      </w:divBdr>
    </w:div>
    <w:div w:id="1217400469">
      <w:bodyDiv w:val="1"/>
      <w:marLeft w:val="0"/>
      <w:marRight w:val="0"/>
      <w:marTop w:val="0"/>
      <w:marBottom w:val="0"/>
      <w:divBdr>
        <w:top w:val="none" w:sz="0" w:space="0" w:color="auto"/>
        <w:left w:val="none" w:sz="0" w:space="0" w:color="auto"/>
        <w:bottom w:val="none" w:sz="0" w:space="0" w:color="auto"/>
        <w:right w:val="none" w:sz="0" w:space="0" w:color="auto"/>
      </w:divBdr>
    </w:div>
    <w:div w:id="19646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浩平</dc:creator>
  <cp:keywords/>
  <dc:description/>
  <cp:lastModifiedBy>何 浩平</cp:lastModifiedBy>
  <cp:revision>16</cp:revision>
  <dcterms:created xsi:type="dcterms:W3CDTF">2022-08-09T15:23:00Z</dcterms:created>
  <dcterms:modified xsi:type="dcterms:W3CDTF">2024-05-20T06:38:00Z</dcterms:modified>
</cp:coreProperties>
</file>